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EAD" w:rsidRDefault="007B3EAD" w:rsidP="00FA2C28">
      <w:pPr>
        <w:spacing w:line="360" w:lineRule="auto"/>
        <w:rPr>
          <w:rFonts w:ascii="Times New Roman" w:hAnsi="Times New Roman" w:cs="Times New Roman"/>
          <w:b/>
          <w:sz w:val="26"/>
        </w:rPr>
      </w:pPr>
    </w:p>
    <w:p w:rsidR="00FA2C28" w:rsidRDefault="00FA2C28" w:rsidP="00FA2C28">
      <w:pPr>
        <w:spacing w:line="360" w:lineRule="auto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>Introduction</w:t>
      </w:r>
    </w:p>
    <w:p w:rsidR="00FA2C28" w:rsidRDefault="00FA2C28" w:rsidP="00FA2C28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Supporting tertiary students </w:t>
      </w:r>
      <w:r w:rsidR="00AC39BE">
        <w:rPr>
          <w:rFonts w:ascii="Times New Roman" w:hAnsi="Times New Roman" w:cs="Times New Roman"/>
          <w:sz w:val="24"/>
        </w:rPr>
        <w:t xml:space="preserve">in an </w:t>
      </w:r>
      <w:r>
        <w:rPr>
          <w:rFonts w:ascii="Times New Roman" w:hAnsi="Times New Roman" w:cs="Times New Roman"/>
          <w:sz w:val="24"/>
        </w:rPr>
        <w:t xml:space="preserve">open and distance learning environment </w:t>
      </w:r>
      <w:r w:rsidR="00AC39BE">
        <w:rPr>
          <w:rFonts w:ascii="Times New Roman" w:hAnsi="Times New Roman" w:cs="Times New Roman"/>
          <w:sz w:val="24"/>
        </w:rPr>
        <w:t>constantly presents challenges</w:t>
      </w:r>
      <w:r>
        <w:rPr>
          <w:rFonts w:ascii="Times New Roman" w:hAnsi="Times New Roman" w:cs="Times New Roman"/>
          <w:sz w:val="24"/>
        </w:rPr>
        <w:t xml:space="preserve">.  At the </w:t>
      </w:r>
      <w:r w:rsidR="00AC39BE">
        <w:rPr>
          <w:rFonts w:ascii="Times New Roman" w:hAnsi="Times New Roman" w:cs="Times New Roman"/>
          <w:sz w:val="24"/>
        </w:rPr>
        <w:t>Open Polytechnic of New Zealand,</w:t>
      </w:r>
      <w:r>
        <w:rPr>
          <w:rFonts w:ascii="Times New Roman" w:hAnsi="Times New Roman" w:cs="Times New Roman"/>
          <w:sz w:val="24"/>
        </w:rPr>
        <w:t xml:space="preserve"> the Learning Centre and Te Kura </w:t>
      </w:r>
      <w:proofErr w:type="spellStart"/>
      <w:r>
        <w:rPr>
          <w:rFonts w:ascii="Times New Roman" w:hAnsi="Times New Roman" w:cs="Times New Roman"/>
          <w:sz w:val="24"/>
        </w:rPr>
        <w:t>Wānanga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AC39BE">
        <w:rPr>
          <w:rFonts w:ascii="Times New Roman" w:hAnsi="Times New Roman" w:cs="Times New Roman"/>
          <w:sz w:val="24"/>
        </w:rPr>
        <w:t>(</w:t>
      </w:r>
      <w:proofErr w:type="spellStart"/>
      <w:r w:rsidR="00AC39BE">
        <w:rPr>
          <w:rFonts w:ascii="Times New Roman" w:hAnsi="Times New Roman" w:cs="Times New Roman"/>
          <w:sz w:val="24"/>
        </w:rPr>
        <w:t>Māori</w:t>
      </w:r>
      <w:proofErr w:type="spellEnd"/>
      <w:r w:rsidR="00AC39BE">
        <w:rPr>
          <w:rFonts w:ascii="Times New Roman" w:hAnsi="Times New Roman" w:cs="Times New Roman"/>
          <w:sz w:val="24"/>
        </w:rPr>
        <w:t xml:space="preserve"> Office) </w:t>
      </w:r>
      <w:r>
        <w:rPr>
          <w:rFonts w:ascii="Times New Roman" w:hAnsi="Times New Roman" w:cs="Times New Roman"/>
          <w:sz w:val="24"/>
        </w:rPr>
        <w:t>are continually searching and developing innovativ</w:t>
      </w:r>
      <w:r w:rsidR="00AC39BE">
        <w:rPr>
          <w:rFonts w:ascii="Times New Roman" w:hAnsi="Times New Roman" w:cs="Times New Roman"/>
          <w:sz w:val="24"/>
        </w:rPr>
        <w:t xml:space="preserve">e and creative ways to </w:t>
      </w:r>
      <w:proofErr w:type="spellStart"/>
      <w:r w:rsidR="00AC39BE">
        <w:rPr>
          <w:rFonts w:ascii="Times New Roman" w:hAnsi="Times New Roman" w:cs="Times New Roman"/>
          <w:sz w:val="24"/>
        </w:rPr>
        <w:t>tautoko</w:t>
      </w:r>
      <w:proofErr w:type="spellEnd"/>
      <w:r w:rsidR="00AC39BE">
        <w:rPr>
          <w:rFonts w:ascii="Times New Roman" w:hAnsi="Times New Roman" w:cs="Times New Roman"/>
          <w:sz w:val="24"/>
        </w:rPr>
        <w:t>/support</w:t>
      </w:r>
      <w:r>
        <w:rPr>
          <w:rFonts w:ascii="Times New Roman" w:hAnsi="Times New Roman" w:cs="Times New Roman"/>
          <w:sz w:val="24"/>
        </w:rPr>
        <w:t xml:space="preserve"> students who nominate distance learning as their preferred means of study. The </w:t>
      </w:r>
      <w:r w:rsidRPr="00AC39BE">
        <w:rPr>
          <w:rFonts w:ascii="Times New Roman" w:hAnsi="Times New Roman" w:cs="Times New Roman"/>
          <w:i/>
          <w:sz w:val="24"/>
        </w:rPr>
        <w:t>Telephone Peer Support programme</w:t>
      </w:r>
      <w:r>
        <w:rPr>
          <w:rFonts w:ascii="Times New Roman" w:hAnsi="Times New Roman" w:cs="Times New Roman"/>
          <w:sz w:val="24"/>
        </w:rPr>
        <w:t xml:space="preserve"> </w:t>
      </w:r>
      <w:r w:rsidR="00AA5583">
        <w:rPr>
          <w:rFonts w:ascii="Times New Roman" w:hAnsi="Times New Roman" w:cs="Times New Roman"/>
          <w:sz w:val="24"/>
        </w:rPr>
        <w:t xml:space="preserve">(Ron Grant) </w:t>
      </w:r>
      <w:r>
        <w:rPr>
          <w:rFonts w:ascii="Times New Roman" w:hAnsi="Times New Roman" w:cs="Times New Roman"/>
          <w:sz w:val="24"/>
        </w:rPr>
        <w:t xml:space="preserve">and </w:t>
      </w:r>
      <w:proofErr w:type="spellStart"/>
      <w:r w:rsidRPr="00AC39BE">
        <w:rPr>
          <w:rFonts w:ascii="Times New Roman" w:hAnsi="Times New Roman" w:cs="Times New Roman"/>
          <w:i/>
          <w:sz w:val="24"/>
        </w:rPr>
        <w:t>Tūakana-tēina</w:t>
      </w:r>
      <w:proofErr w:type="spellEnd"/>
      <w:r w:rsidRPr="00AC39BE">
        <w:rPr>
          <w:rFonts w:ascii="Times New Roman" w:hAnsi="Times New Roman" w:cs="Times New Roman"/>
          <w:i/>
          <w:sz w:val="24"/>
        </w:rPr>
        <w:t xml:space="preserve"> e-Belong Project</w:t>
      </w:r>
      <w:r>
        <w:rPr>
          <w:rFonts w:ascii="Times New Roman" w:hAnsi="Times New Roman" w:cs="Times New Roman"/>
          <w:sz w:val="24"/>
        </w:rPr>
        <w:t xml:space="preserve"> </w:t>
      </w:r>
      <w:r w:rsidR="00AA5583">
        <w:rPr>
          <w:rFonts w:ascii="Times New Roman" w:hAnsi="Times New Roman" w:cs="Times New Roman"/>
          <w:sz w:val="24"/>
        </w:rPr>
        <w:t xml:space="preserve">(Caroline Rawlings) </w:t>
      </w:r>
      <w:r>
        <w:rPr>
          <w:rFonts w:ascii="Times New Roman" w:hAnsi="Times New Roman" w:cs="Times New Roman"/>
          <w:sz w:val="24"/>
        </w:rPr>
        <w:t xml:space="preserve">are </w:t>
      </w:r>
      <w:r w:rsidR="00AC39BE">
        <w:rPr>
          <w:rFonts w:ascii="Times New Roman" w:hAnsi="Times New Roman" w:cs="Times New Roman"/>
          <w:sz w:val="24"/>
        </w:rPr>
        <w:t xml:space="preserve">core </w:t>
      </w:r>
      <w:r>
        <w:rPr>
          <w:rFonts w:ascii="Times New Roman" w:hAnsi="Times New Roman" w:cs="Times New Roman"/>
          <w:sz w:val="24"/>
        </w:rPr>
        <w:t xml:space="preserve">components of </w:t>
      </w:r>
      <w:r w:rsidR="00AC39BE">
        <w:rPr>
          <w:rFonts w:ascii="Times New Roman" w:hAnsi="Times New Roman" w:cs="Times New Roman"/>
          <w:sz w:val="24"/>
        </w:rPr>
        <w:t xml:space="preserve">both </w:t>
      </w:r>
      <w:r>
        <w:rPr>
          <w:rFonts w:ascii="Times New Roman" w:hAnsi="Times New Roman" w:cs="Times New Roman"/>
          <w:sz w:val="24"/>
        </w:rPr>
        <w:t>Learnin</w:t>
      </w:r>
      <w:r w:rsidR="00AC39BE">
        <w:rPr>
          <w:rFonts w:ascii="Times New Roman" w:hAnsi="Times New Roman" w:cs="Times New Roman"/>
          <w:sz w:val="24"/>
        </w:rPr>
        <w:t xml:space="preserve">g Centre and Te Kura </w:t>
      </w:r>
      <w:proofErr w:type="spellStart"/>
      <w:r w:rsidR="00AC39BE">
        <w:rPr>
          <w:rFonts w:ascii="Times New Roman" w:hAnsi="Times New Roman" w:cs="Times New Roman"/>
          <w:sz w:val="24"/>
        </w:rPr>
        <w:t>Wānanga’s</w:t>
      </w:r>
      <w:proofErr w:type="spellEnd"/>
      <w:r w:rsidR="00AC39BE">
        <w:rPr>
          <w:rFonts w:ascii="Times New Roman" w:hAnsi="Times New Roman" w:cs="Times New Roman"/>
          <w:sz w:val="24"/>
        </w:rPr>
        <w:t xml:space="preserve"> register </w:t>
      </w:r>
      <w:r>
        <w:rPr>
          <w:rFonts w:ascii="Times New Roman" w:hAnsi="Times New Roman" w:cs="Times New Roman"/>
          <w:sz w:val="24"/>
        </w:rPr>
        <w:t xml:space="preserve">of support programmes.  The Telephone Peer Support Programme has been </w:t>
      </w:r>
      <w:r w:rsidR="00AC39BE">
        <w:rPr>
          <w:rFonts w:ascii="Times New Roman" w:hAnsi="Times New Roman" w:cs="Times New Roman"/>
          <w:sz w:val="24"/>
        </w:rPr>
        <w:t xml:space="preserve">tested, re-defined </w:t>
      </w:r>
      <w:r>
        <w:rPr>
          <w:rFonts w:ascii="Times New Roman" w:hAnsi="Times New Roman" w:cs="Times New Roman"/>
          <w:sz w:val="24"/>
        </w:rPr>
        <w:t>and re</w:t>
      </w:r>
      <w:r w:rsidR="00AC39BE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designed over </w:t>
      </w:r>
      <w:r w:rsidR="00AC39BE">
        <w:rPr>
          <w:rFonts w:ascii="Times New Roman" w:hAnsi="Times New Roman" w:cs="Times New Roman"/>
          <w:sz w:val="24"/>
        </w:rPr>
        <w:t>a number of years</w:t>
      </w:r>
      <w:r>
        <w:rPr>
          <w:rFonts w:ascii="Times New Roman" w:hAnsi="Times New Roman" w:cs="Times New Roman"/>
          <w:sz w:val="24"/>
        </w:rPr>
        <w:t>.  It is the d</w:t>
      </w:r>
      <w:r w:rsidR="00AC39BE">
        <w:rPr>
          <w:rFonts w:ascii="Times New Roman" w:hAnsi="Times New Roman" w:cs="Times New Roman"/>
          <w:sz w:val="24"/>
        </w:rPr>
        <w:t>istance learning equivalent of</w:t>
      </w:r>
      <w:r>
        <w:rPr>
          <w:rFonts w:ascii="Times New Roman" w:hAnsi="Times New Roman" w:cs="Times New Roman"/>
          <w:sz w:val="24"/>
        </w:rPr>
        <w:t xml:space="preserve"> ‘face-to-face’ contact</w:t>
      </w:r>
      <w:r w:rsidR="00AC39BE">
        <w:rPr>
          <w:rFonts w:ascii="Times New Roman" w:hAnsi="Times New Roman" w:cs="Times New Roman"/>
          <w:sz w:val="24"/>
        </w:rPr>
        <w:t xml:space="preserve">: simple </w:t>
      </w:r>
      <w:r>
        <w:rPr>
          <w:rFonts w:ascii="Times New Roman" w:hAnsi="Times New Roman" w:cs="Times New Roman"/>
          <w:sz w:val="24"/>
        </w:rPr>
        <w:t xml:space="preserve">to implement and cost effective.  The </w:t>
      </w:r>
      <w:proofErr w:type="spellStart"/>
      <w:r>
        <w:rPr>
          <w:rFonts w:ascii="Times New Roman" w:hAnsi="Times New Roman" w:cs="Times New Roman"/>
          <w:sz w:val="24"/>
        </w:rPr>
        <w:t>Tūa</w:t>
      </w:r>
      <w:r w:rsidR="00AC39BE">
        <w:rPr>
          <w:rFonts w:ascii="Times New Roman" w:hAnsi="Times New Roman" w:cs="Times New Roman"/>
          <w:sz w:val="24"/>
        </w:rPr>
        <w:t>kana-tēina</w:t>
      </w:r>
      <w:proofErr w:type="spellEnd"/>
      <w:r w:rsidR="00AC39BE">
        <w:rPr>
          <w:rFonts w:ascii="Times New Roman" w:hAnsi="Times New Roman" w:cs="Times New Roman"/>
          <w:sz w:val="24"/>
        </w:rPr>
        <w:t xml:space="preserve"> e-Belonging </w:t>
      </w:r>
      <w:proofErr w:type="gramStart"/>
      <w:r w:rsidR="00AC39BE">
        <w:rPr>
          <w:rFonts w:ascii="Times New Roman" w:hAnsi="Times New Roman" w:cs="Times New Roman"/>
          <w:sz w:val="24"/>
        </w:rPr>
        <w:t>Project</w:t>
      </w:r>
      <w:r>
        <w:rPr>
          <w:rFonts w:ascii="Times New Roman" w:hAnsi="Times New Roman" w:cs="Times New Roman"/>
          <w:sz w:val="24"/>
        </w:rPr>
        <w:t>,</w:t>
      </w:r>
      <w:proofErr w:type="gramEnd"/>
      <w:r>
        <w:rPr>
          <w:rFonts w:ascii="Times New Roman" w:hAnsi="Times New Roman" w:cs="Times New Roman"/>
          <w:sz w:val="24"/>
        </w:rPr>
        <w:t xml:space="preserve"> is a new</w:t>
      </w:r>
      <w:r w:rsidR="00AC39BE">
        <w:rPr>
          <w:rFonts w:ascii="Times New Roman" w:hAnsi="Times New Roman" w:cs="Times New Roman"/>
          <w:sz w:val="24"/>
        </w:rPr>
        <w:t>er</w:t>
      </w:r>
      <w:r>
        <w:rPr>
          <w:rFonts w:ascii="Times New Roman" w:hAnsi="Times New Roman" w:cs="Times New Roman"/>
          <w:sz w:val="24"/>
        </w:rPr>
        <w:t xml:space="preserve"> initiative and is in its infancy stage.  This project has been designed for first time </w:t>
      </w:r>
      <w:proofErr w:type="spellStart"/>
      <w:r>
        <w:rPr>
          <w:rFonts w:ascii="Times New Roman" w:hAnsi="Times New Roman" w:cs="Times New Roman"/>
          <w:sz w:val="24"/>
        </w:rPr>
        <w:t>Māori</w:t>
      </w:r>
      <w:proofErr w:type="spellEnd"/>
      <w:r>
        <w:rPr>
          <w:rFonts w:ascii="Times New Roman" w:hAnsi="Times New Roman" w:cs="Times New Roman"/>
          <w:sz w:val="24"/>
        </w:rPr>
        <w:t xml:space="preserve"> students to support their learning </w:t>
      </w:r>
      <w:r w:rsidR="00AC39BE">
        <w:rPr>
          <w:rFonts w:ascii="Times New Roman" w:hAnsi="Times New Roman" w:cs="Times New Roman"/>
          <w:sz w:val="24"/>
        </w:rPr>
        <w:t>in a way that acknowledges</w:t>
      </w:r>
      <w:r>
        <w:rPr>
          <w:rFonts w:ascii="Times New Roman" w:hAnsi="Times New Roman" w:cs="Times New Roman"/>
          <w:sz w:val="24"/>
        </w:rPr>
        <w:t xml:space="preserve"> cultural needs.  Both projects have been Hub-funded by </w:t>
      </w:r>
      <w:proofErr w:type="spellStart"/>
      <w:r>
        <w:rPr>
          <w:rFonts w:ascii="Times New Roman" w:hAnsi="Times New Roman" w:cs="Times New Roman"/>
          <w:sz w:val="24"/>
        </w:rPr>
        <w:t>Ako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Aotearoa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FA2C28" w:rsidRPr="00763656" w:rsidRDefault="00FA2C28" w:rsidP="00FA2C28">
      <w:pPr>
        <w:spacing w:line="360" w:lineRule="auto"/>
        <w:rPr>
          <w:rFonts w:ascii="Times New Roman" w:hAnsi="Times New Roman" w:cs="Times New Roman"/>
          <w:sz w:val="24"/>
        </w:rPr>
      </w:pPr>
    </w:p>
    <w:p w:rsidR="00FA2C28" w:rsidRPr="00D915E2" w:rsidRDefault="00FA2C28" w:rsidP="00FA2C28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6"/>
        </w:rPr>
        <w:t xml:space="preserve">Telephone Peer Support Programme </w:t>
      </w:r>
    </w:p>
    <w:p w:rsidR="00FA2C28" w:rsidRPr="00294C8B" w:rsidRDefault="00FA2C28" w:rsidP="00FA2C28">
      <w:pPr>
        <w:spacing w:line="360" w:lineRule="auto"/>
        <w:rPr>
          <w:rFonts w:ascii="Times New Roman" w:hAnsi="Times New Roman" w:cs="Times New Roman"/>
          <w:b/>
          <w:sz w:val="24"/>
        </w:rPr>
      </w:pPr>
      <w:r w:rsidRPr="00294C8B">
        <w:rPr>
          <w:rFonts w:ascii="Times New Roman" w:hAnsi="Times New Roman" w:cs="Times New Roman"/>
          <w:b/>
          <w:sz w:val="24"/>
        </w:rPr>
        <w:t>Background</w:t>
      </w:r>
    </w:p>
    <w:p w:rsidR="00C366DE" w:rsidRDefault="00FA2C28" w:rsidP="00521334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521334" w:rsidRPr="00521334">
        <w:rPr>
          <w:rFonts w:ascii="Times New Roman" w:hAnsi="Times New Roman" w:cs="Times New Roman"/>
          <w:sz w:val="24"/>
        </w:rPr>
        <w:t xml:space="preserve">The Telephone Peer Support Programme uses a model suggested by Ormond Simpson (2008): tested in similar overseas learning environments and shown to elicit a positive effect on student completion (Boyle, Kwon, Ross &amp; Simpson, 2010). Simpson applies the principles of positive psychology to regular phone conversations with distance students, encouraging strengths-based conversation. </w:t>
      </w:r>
    </w:p>
    <w:p w:rsidR="00FA2C28" w:rsidRPr="00521334" w:rsidRDefault="00FA2C28" w:rsidP="00C366DE">
      <w:pPr>
        <w:spacing w:line="360" w:lineRule="auto"/>
        <w:ind w:firstLine="720"/>
      </w:pPr>
      <w:r w:rsidRPr="00294C8B">
        <w:rPr>
          <w:rFonts w:ascii="Times New Roman" w:hAnsi="Times New Roman" w:cs="Times New Roman"/>
          <w:sz w:val="24"/>
        </w:rPr>
        <w:t xml:space="preserve">Simpson </w:t>
      </w:r>
      <w:r>
        <w:rPr>
          <w:rFonts w:ascii="Times New Roman" w:hAnsi="Times New Roman" w:cs="Times New Roman"/>
          <w:sz w:val="24"/>
        </w:rPr>
        <w:t xml:space="preserve">(2008) </w:t>
      </w:r>
      <w:r w:rsidRPr="00294C8B">
        <w:rPr>
          <w:rFonts w:ascii="Times New Roman" w:hAnsi="Times New Roman" w:cs="Times New Roman"/>
          <w:sz w:val="24"/>
        </w:rPr>
        <w:t>argued that the traditional method of concentrating on weakness was not an effecti</w:t>
      </w:r>
      <w:r w:rsidR="00C366DE">
        <w:rPr>
          <w:rFonts w:ascii="Times New Roman" w:hAnsi="Times New Roman" w:cs="Times New Roman"/>
          <w:sz w:val="24"/>
        </w:rPr>
        <w:t xml:space="preserve">ve way of improving performance: </w:t>
      </w:r>
      <w:r w:rsidRPr="00294C8B">
        <w:rPr>
          <w:rFonts w:ascii="Times New Roman" w:hAnsi="Times New Roman" w:cs="Times New Roman"/>
          <w:sz w:val="24"/>
        </w:rPr>
        <w:t>people do be</w:t>
      </w:r>
      <w:r w:rsidR="00C366DE">
        <w:rPr>
          <w:rFonts w:ascii="Times New Roman" w:hAnsi="Times New Roman" w:cs="Times New Roman"/>
          <w:sz w:val="24"/>
        </w:rPr>
        <w:t>tter</w:t>
      </w:r>
      <w:r w:rsidRPr="00294C8B">
        <w:rPr>
          <w:rFonts w:ascii="Times New Roman" w:hAnsi="Times New Roman" w:cs="Times New Roman"/>
          <w:sz w:val="24"/>
        </w:rPr>
        <w:t xml:space="preserve"> when they focus on their strengths. Simpson</w:t>
      </w:r>
      <w:r>
        <w:rPr>
          <w:rFonts w:ascii="Times New Roman" w:hAnsi="Times New Roman" w:cs="Times New Roman"/>
          <w:sz w:val="24"/>
        </w:rPr>
        <w:t xml:space="preserve"> (2008)</w:t>
      </w:r>
      <w:r w:rsidRPr="00294C8B">
        <w:rPr>
          <w:rFonts w:ascii="Times New Roman" w:hAnsi="Times New Roman" w:cs="Times New Roman"/>
          <w:sz w:val="24"/>
        </w:rPr>
        <w:t xml:space="preserve"> also suggested that the peer </w:t>
      </w:r>
      <w:r>
        <w:rPr>
          <w:rFonts w:ascii="Times New Roman" w:hAnsi="Times New Roman" w:cs="Times New Roman"/>
          <w:sz w:val="24"/>
        </w:rPr>
        <w:t xml:space="preserve">mentors </w:t>
      </w:r>
      <w:r w:rsidRPr="00294C8B">
        <w:rPr>
          <w:rFonts w:ascii="Times New Roman" w:hAnsi="Times New Roman" w:cs="Times New Roman"/>
          <w:sz w:val="24"/>
        </w:rPr>
        <w:t>should concentrate on emphasising the positive during initial contact, focus on existing competencies or strengths, draw-out pa</w:t>
      </w:r>
      <w:r>
        <w:rPr>
          <w:rFonts w:ascii="Times New Roman" w:hAnsi="Times New Roman" w:cs="Times New Roman"/>
          <w:sz w:val="24"/>
        </w:rPr>
        <w:t xml:space="preserve">st success and validate </w:t>
      </w:r>
      <w:r w:rsidRPr="00C366DE">
        <w:rPr>
          <w:rFonts w:ascii="Times New Roman" w:hAnsi="Times New Roman" w:cs="Times New Roman"/>
          <w:i/>
          <w:sz w:val="24"/>
        </w:rPr>
        <w:t>effort</w:t>
      </w:r>
      <w:r w:rsidR="00C366DE">
        <w:rPr>
          <w:rFonts w:ascii="Times New Roman" w:hAnsi="Times New Roman" w:cs="Times New Roman"/>
          <w:i/>
          <w:sz w:val="24"/>
        </w:rPr>
        <w:t xml:space="preserve"> </w:t>
      </w:r>
      <w:r w:rsidR="00C366DE">
        <w:rPr>
          <w:rFonts w:ascii="Times New Roman" w:hAnsi="Times New Roman" w:cs="Times New Roman"/>
          <w:sz w:val="24"/>
        </w:rPr>
        <w:t xml:space="preserve">over </w:t>
      </w:r>
      <w:r>
        <w:rPr>
          <w:rFonts w:ascii="Times New Roman" w:hAnsi="Times New Roman" w:cs="Times New Roman"/>
          <w:sz w:val="24"/>
        </w:rPr>
        <w:t>achievement</w:t>
      </w:r>
      <w:r w:rsidRPr="00294C8B">
        <w:rPr>
          <w:rFonts w:ascii="Times New Roman" w:hAnsi="Times New Roman" w:cs="Times New Roman"/>
          <w:sz w:val="24"/>
        </w:rPr>
        <w:t xml:space="preserve">. He noted that successful people </w:t>
      </w:r>
      <w:r w:rsidR="00C366DE">
        <w:rPr>
          <w:rFonts w:ascii="Times New Roman" w:hAnsi="Times New Roman" w:cs="Times New Roman"/>
          <w:sz w:val="24"/>
        </w:rPr>
        <w:t xml:space="preserve">find or invent ways to apply strengths to their study, thus the </w:t>
      </w:r>
      <w:r w:rsidRPr="00294C8B">
        <w:rPr>
          <w:rFonts w:ascii="Times New Roman" w:hAnsi="Times New Roman" w:cs="Times New Roman"/>
          <w:sz w:val="24"/>
        </w:rPr>
        <w:t>key to success is to identify and build on existing talents.</w:t>
      </w:r>
    </w:p>
    <w:p w:rsidR="00E34D74" w:rsidRPr="00294C8B" w:rsidRDefault="00FA2C28" w:rsidP="00E34D74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ab/>
      </w:r>
      <w:r w:rsidRPr="00294C8B">
        <w:rPr>
          <w:rFonts w:ascii="Times New Roman" w:hAnsi="Times New Roman" w:cs="Times New Roman"/>
          <w:sz w:val="24"/>
        </w:rPr>
        <w:t xml:space="preserve">Students are contacted by </w:t>
      </w:r>
      <w:r w:rsidR="00B064D0">
        <w:rPr>
          <w:rFonts w:ascii="Times New Roman" w:hAnsi="Times New Roman" w:cs="Times New Roman"/>
          <w:sz w:val="24"/>
        </w:rPr>
        <w:t xml:space="preserve">peer mentors </w:t>
      </w:r>
      <w:r w:rsidRPr="00294C8B">
        <w:rPr>
          <w:rFonts w:ascii="Times New Roman" w:hAnsi="Times New Roman" w:cs="Times New Roman"/>
          <w:sz w:val="24"/>
        </w:rPr>
        <w:t xml:space="preserve">at </w:t>
      </w:r>
      <w:r w:rsidR="001C1426">
        <w:rPr>
          <w:rFonts w:ascii="Times New Roman" w:hAnsi="Times New Roman" w:cs="Times New Roman"/>
          <w:sz w:val="24"/>
        </w:rPr>
        <w:t>the commencement of the course (encouraging initial engagement) as well as during key assignment periods</w:t>
      </w:r>
      <w:r w:rsidRPr="00294C8B">
        <w:rPr>
          <w:rFonts w:ascii="Times New Roman" w:hAnsi="Times New Roman" w:cs="Times New Roman"/>
          <w:sz w:val="24"/>
        </w:rPr>
        <w:t xml:space="preserve"> to</w:t>
      </w:r>
      <w:r w:rsidR="001C1426">
        <w:rPr>
          <w:rFonts w:ascii="Times New Roman" w:hAnsi="Times New Roman" w:cs="Times New Roman"/>
          <w:sz w:val="24"/>
        </w:rPr>
        <w:t xml:space="preserve"> provide motivation and reassurance</w:t>
      </w:r>
      <w:r w:rsidRPr="00294C8B">
        <w:rPr>
          <w:rFonts w:ascii="Times New Roman" w:hAnsi="Times New Roman" w:cs="Times New Roman"/>
          <w:sz w:val="24"/>
        </w:rPr>
        <w:t xml:space="preserve">. A generic exam call is made to relevant students. </w:t>
      </w:r>
      <w:r w:rsidR="00E34D74">
        <w:rPr>
          <w:rFonts w:ascii="Times New Roman" w:hAnsi="Times New Roman" w:cs="Times New Roman"/>
          <w:sz w:val="24"/>
        </w:rPr>
        <w:t xml:space="preserve">Peer mentors need to lead meaningful learning conversations with students and their importance is reflected in the careful selection and training process of mentor staff. Each peer mentor has a successful tertiary background, is an advanced (second or third year) student, ideally with some distance learning experience. Aside from empathising with the study experience, peer mentors are self-confident, enthusiastic and </w:t>
      </w:r>
      <w:r w:rsidR="00E34D74" w:rsidRPr="00294C8B">
        <w:rPr>
          <w:rFonts w:ascii="Times New Roman" w:hAnsi="Times New Roman" w:cs="Times New Roman"/>
          <w:sz w:val="24"/>
        </w:rPr>
        <w:t>cultural</w:t>
      </w:r>
      <w:r w:rsidR="00E34D74">
        <w:rPr>
          <w:rFonts w:ascii="Times New Roman" w:hAnsi="Times New Roman" w:cs="Times New Roman"/>
          <w:sz w:val="24"/>
        </w:rPr>
        <w:t>ly aware</w:t>
      </w:r>
      <w:r w:rsidR="00E34D74" w:rsidRPr="00294C8B">
        <w:rPr>
          <w:rFonts w:ascii="Times New Roman" w:hAnsi="Times New Roman" w:cs="Times New Roman"/>
          <w:sz w:val="24"/>
        </w:rPr>
        <w:t xml:space="preserve">, </w:t>
      </w:r>
      <w:r w:rsidR="00E34D74">
        <w:rPr>
          <w:rFonts w:ascii="Times New Roman" w:hAnsi="Times New Roman" w:cs="Times New Roman"/>
          <w:sz w:val="24"/>
        </w:rPr>
        <w:t>with much</w:t>
      </w:r>
      <w:r w:rsidR="00E34D74" w:rsidRPr="00294C8B">
        <w:rPr>
          <w:rFonts w:ascii="Times New Roman" w:hAnsi="Times New Roman" w:cs="Times New Roman"/>
          <w:sz w:val="24"/>
        </w:rPr>
        <w:t xml:space="preserve"> patience and an ability to work</w:t>
      </w:r>
      <w:r w:rsidR="00E34D74">
        <w:rPr>
          <w:rFonts w:ascii="Times New Roman" w:hAnsi="Times New Roman" w:cs="Times New Roman"/>
          <w:sz w:val="24"/>
        </w:rPr>
        <w:t xml:space="preserve"> individually and collaboratively. </w:t>
      </w:r>
      <w:r w:rsidR="00E34D74" w:rsidRPr="00294C8B">
        <w:rPr>
          <w:rFonts w:ascii="Times New Roman" w:hAnsi="Times New Roman" w:cs="Times New Roman"/>
          <w:sz w:val="24"/>
        </w:rPr>
        <w:t xml:space="preserve">Ten to fifteen </w:t>
      </w:r>
      <w:r w:rsidR="00E34D74">
        <w:rPr>
          <w:rFonts w:ascii="Times New Roman" w:hAnsi="Times New Roman" w:cs="Times New Roman"/>
          <w:sz w:val="24"/>
        </w:rPr>
        <w:t>peer mentors</w:t>
      </w:r>
      <w:r w:rsidR="00E34D74" w:rsidRPr="00294C8B">
        <w:rPr>
          <w:rFonts w:ascii="Times New Roman" w:hAnsi="Times New Roman" w:cs="Times New Roman"/>
          <w:sz w:val="24"/>
        </w:rPr>
        <w:t xml:space="preserve"> are employed per year</w:t>
      </w:r>
      <w:r w:rsidR="00E34D74">
        <w:rPr>
          <w:rFonts w:ascii="Times New Roman" w:hAnsi="Times New Roman" w:cs="Times New Roman"/>
          <w:sz w:val="24"/>
        </w:rPr>
        <w:t>, with an average of seven present during each shift</w:t>
      </w:r>
      <w:r w:rsidR="00E34D74" w:rsidRPr="00294C8B">
        <w:rPr>
          <w:rFonts w:ascii="Times New Roman" w:hAnsi="Times New Roman" w:cs="Times New Roman"/>
          <w:sz w:val="24"/>
        </w:rPr>
        <w:t>.</w:t>
      </w:r>
    </w:p>
    <w:p w:rsidR="00FA2C28" w:rsidRPr="00294C8B" w:rsidRDefault="00220F88" w:rsidP="00220F88">
      <w:pPr>
        <w:spacing w:line="360" w:lineRule="auto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Between 2008 and </w:t>
      </w:r>
      <w:r w:rsidR="00FA2C28" w:rsidRPr="00294C8B">
        <w:rPr>
          <w:rFonts w:ascii="Times New Roman" w:hAnsi="Times New Roman" w:cs="Times New Roman"/>
          <w:sz w:val="24"/>
        </w:rPr>
        <w:t xml:space="preserve">2010, </w:t>
      </w:r>
      <w:r>
        <w:rPr>
          <w:rFonts w:ascii="Times New Roman" w:hAnsi="Times New Roman" w:cs="Times New Roman"/>
          <w:sz w:val="24"/>
        </w:rPr>
        <w:t xml:space="preserve">peer mentors </w:t>
      </w:r>
      <w:r w:rsidR="00FA2C28" w:rsidRPr="00294C8B">
        <w:rPr>
          <w:rFonts w:ascii="Times New Roman" w:hAnsi="Times New Roman" w:cs="Times New Roman"/>
          <w:sz w:val="24"/>
        </w:rPr>
        <w:t>concentrated on</w:t>
      </w:r>
      <w:r w:rsidR="00FA2C28">
        <w:rPr>
          <w:rFonts w:ascii="Times New Roman" w:hAnsi="Times New Roman" w:cs="Times New Roman"/>
          <w:sz w:val="24"/>
        </w:rPr>
        <w:t xml:space="preserve"> </w:t>
      </w:r>
      <w:r w:rsidR="00B064D0">
        <w:rPr>
          <w:rFonts w:ascii="Times New Roman" w:hAnsi="Times New Roman" w:cs="Times New Roman"/>
          <w:sz w:val="24"/>
        </w:rPr>
        <w:t xml:space="preserve">contacting </w:t>
      </w:r>
      <w:r>
        <w:rPr>
          <w:rFonts w:ascii="Times New Roman" w:hAnsi="Times New Roman" w:cs="Times New Roman"/>
          <w:sz w:val="24"/>
        </w:rPr>
        <w:t>students in identified course areas</w:t>
      </w:r>
      <w:r w:rsidR="00FA2C28">
        <w:rPr>
          <w:rFonts w:ascii="Times New Roman" w:hAnsi="Times New Roman" w:cs="Times New Roman"/>
          <w:sz w:val="24"/>
        </w:rPr>
        <w:t xml:space="preserve">, </w:t>
      </w:r>
      <w:r w:rsidR="00FA2C28" w:rsidRPr="00294C8B">
        <w:rPr>
          <w:rFonts w:ascii="Times New Roman" w:hAnsi="Times New Roman" w:cs="Times New Roman"/>
          <w:sz w:val="24"/>
        </w:rPr>
        <w:t>ma</w:t>
      </w:r>
      <w:r w:rsidR="00FA2C28">
        <w:rPr>
          <w:rFonts w:ascii="Times New Roman" w:hAnsi="Times New Roman" w:cs="Times New Roman"/>
          <w:sz w:val="24"/>
        </w:rPr>
        <w:t xml:space="preserve">inly those </w:t>
      </w:r>
      <w:r>
        <w:rPr>
          <w:rFonts w:ascii="Times New Roman" w:hAnsi="Times New Roman" w:cs="Times New Roman"/>
          <w:sz w:val="24"/>
        </w:rPr>
        <w:t xml:space="preserve">synonymous </w:t>
      </w:r>
      <w:r w:rsidR="00FA2C28">
        <w:rPr>
          <w:rFonts w:ascii="Times New Roman" w:hAnsi="Times New Roman" w:cs="Times New Roman"/>
          <w:sz w:val="24"/>
        </w:rPr>
        <w:t>with low completions</w:t>
      </w:r>
      <w:r w:rsidR="00FA2C28" w:rsidRPr="00294C8B">
        <w:rPr>
          <w:rFonts w:ascii="Times New Roman" w:hAnsi="Times New Roman" w:cs="Times New Roman"/>
          <w:sz w:val="24"/>
        </w:rPr>
        <w:t xml:space="preserve">. </w:t>
      </w:r>
      <w:r w:rsidR="00EE7F4E">
        <w:rPr>
          <w:rFonts w:ascii="Times New Roman" w:hAnsi="Times New Roman" w:cs="Times New Roman"/>
          <w:sz w:val="24"/>
        </w:rPr>
        <w:t>The focus of 2011 has changed, with a goal to contact all</w:t>
      </w:r>
      <w:r w:rsidR="00FA2C28" w:rsidRPr="00294C8B">
        <w:rPr>
          <w:rFonts w:ascii="Times New Roman" w:hAnsi="Times New Roman" w:cs="Times New Roman"/>
          <w:sz w:val="24"/>
        </w:rPr>
        <w:t xml:space="preserve"> </w:t>
      </w:r>
      <w:r w:rsidR="00EE7F4E">
        <w:rPr>
          <w:rFonts w:ascii="Times New Roman" w:hAnsi="Times New Roman" w:cs="Times New Roman"/>
          <w:sz w:val="24"/>
        </w:rPr>
        <w:t xml:space="preserve">students in their first enrolment with the Open Polytechnic. </w:t>
      </w:r>
    </w:p>
    <w:p w:rsidR="00FA2C28" w:rsidRPr="00294C8B" w:rsidRDefault="00FA2C28" w:rsidP="00FA2C28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294C8B">
        <w:rPr>
          <w:rFonts w:ascii="Times New Roman" w:hAnsi="Times New Roman" w:cs="Times New Roman"/>
          <w:sz w:val="24"/>
        </w:rPr>
        <w:t xml:space="preserve">The peer </w:t>
      </w:r>
      <w:r>
        <w:rPr>
          <w:rFonts w:ascii="Times New Roman" w:hAnsi="Times New Roman" w:cs="Times New Roman"/>
          <w:sz w:val="24"/>
        </w:rPr>
        <w:t xml:space="preserve">mentoring </w:t>
      </w:r>
      <w:r w:rsidRPr="00294C8B">
        <w:rPr>
          <w:rFonts w:ascii="Times New Roman" w:hAnsi="Times New Roman" w:cs="Times New Roman"/>
          <w:sz w:val="24"/>
        </w:rPr>
        <w:t xml:space="preserve">team uses a script </w:t>
      </w:r>
      <w:r w:rsidRPr="00294C8B">
        <w:rPr>
          <w:rFonts w:ascii="Times New Roman" w:hAnsi="Times New Roman" w:cs="Times New Roman"/>
          <w:i/>
          <w:sz w:val="24"/>
        </w:rPr>
        <w:t>(See Appendix 1</w:t>
      </w:r>
      <w:r w:rsidRPr="00294C8B">
        <w:rPr>
          <w:rFonts w:ascii="Times New Roman" w:hAnsi="Times New Roman" w:cs="Times New Roman"/>
          <w:sz w:val="24"/>
        </w:rPr>
        <w:t xml:space="preserve">) </w:t>
      </w:r>
      <w:r w:rsidR="00EE7F4E">
        <w:rPr>
          <w:rFonts w:ascii="Times New Roman" w:hAnsi="Times New Roman" w:cs="Times New Roman"/>
          <w:sz w:val="24"/>
        </w:rPr>
        <w:t>to</w:t>
      </w:r>
      <w:r w:rsidRPr="00294C8B">
        <w:rPr>
          <w:rFonts w:ascii="Times New Roman" w:hAnsi="Times New Roman" w:cs="Times New Roman"/>
          <w:sz w:val="24"/>
        </w:rPr>
        <w:t xml:space="preserve"> guide </w:t>
      </w:r>
      <w:r w:rsidR="00EE7F4E">
        <w:rPr>
          <w:rFonts w:ascii="Times New Roman" w:hAnsi="Times New Roman" w:cs="Times New Roman"/>
          <w:sz w:val="24"/>
        </w:rPr>
        <w:t>each</w:t>
      </w:r>
      <w:r w:rsidRPr="00294C8B">
        <w:rPr>
          <w:rFonts w:ascii="Times New Roman" w:hAnsi="Times New Roman" w:cs="Times New Roman"/>
          <w:sz w:val="24"/>
        </w:rPr>
        <w:t xml:space="preserve"> conversation with a student.  By using </w:t>
      </w:r>
      <w:r>
        <w:rPr>
          <w:rFonts w:ascii="Times New Roman" w:hAnsi="Times New Roman" w:cs="Times New Roman"/>
          <w:sz w:val="24"/>
        </w:rPr>
        <w:t xml:space="preserve">a </w:t>
      </w:r>
      <w:r w:rsidRPr="00294C8B">
        <w:rPr>
          <w:rFonts w:ascii="Times New Roman" w:hAnsi="Times New Roman" w:cs="Times New Roman"/>
          <w:sz w:val="24"/>
        </w:rPr>
        <w:t xml:space="preserve">strengths-based approach, the </w:t>
      </w:r>
      <w:r>
        <w:rPr>
          <w:rFonts w:ascii="Times New Roman" w:hAnsi="Times New Roman" w:cs="Times New Roman"/>
          <w:sz w:val="24"/>
        </w:rPr>
        <w:t>peer mentors</w:t>
      </w:r>
      <w:r w:rsidRPr="00294C8B">
        <w:rPr>
          <w:rFonts w:ascii="Times New Roman" w:hAnsi="Times New Roman" w:cs="Times New Roman"/>
          <w:sz w:val="24"/>
        </w:rPr>
        <w:t xml:space="preserve"> discuss positive aspects of a student’s study – “tell me about your goals for your study” and “tel</w:t>
      </w:r>
      <w:r w:rsidR="00EE7F4E">
        <w:rPr>
          <w:rFonts w:ascii="Times New Roman" w:hAnsi="Times New Roman" w:cs="Times New Roman"/>
          <w:sz w:val="24"/>
        </w:rPr>
        <w:t xml:space="preserve">l me about your past successes” – </w:t>
      </w:r>
      <w:r w:rsidRPr="00294C8B">
        <w:rPr>
          <w:rFonts w:ascii="Times New Roman" w:hAnsi="Times New Roman" w:cs="Times New Roman"/>
          <w:sz w:val="24"/>
        </w:rPr>
        <w:t>a</w:t>
      </w:r>
      <w:r w:rsidR="00EE7F4E">
        <w:rPr>
          <w:rFonts w:ascii="Times New Roman" w:hAnsi="Times New Roman" w:cs="Times New Roman"/>
          <w:sz w:val="24"/>
        </w:rPr>
        <w:t xml:space="preserve">nd avoid using a deficit model: </w:t>
      </w:r>
      <w:r w:rsidRPr="00294C8B">
        <w:rPr>
          <w:rFonts w:ascii="Times New Roman" w:hAnsi="Times New Roman" w:cs="Times New Roman"/>
          <w:sz w:val="24"/>
        </w:rPr>
        <w:t>“got any p</w:t>
      </w:r>
      <w:r w:rsidR="00EE7F4E">
        <w:rPr>
          <w:rFonts w:ascii="Times New Roman" w:hAnsi="Times New Roman" w:cs="Times New Roman"/>
          <w:sz w:val="24"/>
        </w:rPr>
        <w:t>roblems with your course/study?” Mentors use this strategy to open a positive dialogue with students. No course-specific information is covered (overstepping the role of course tutors) but a mentor may serve to guide a student in the right direction for assistance, should any difficulties be mentioned.</w:t>
      </w:r>
    </w:p>
    <w:p w:rsidR="00FA2C28" w:rsidRPr="00294C8B" w:rsidRDefault="00FA2C28" w:rsidP="00FA2C28">
      <w:pPr>
        <w:pStyle w:val="ListParagraph"/>
        <w:spacing w:line="360" w:lineRule="auto"/>
        <w:rPr>
          <w:rFonts w:ascii="Times New Roman" w:hAnsi="Times New Roman" w:cs="Times New Roman"/>
        </w:rPr>
      </w:pPr>
    </w:p>
    <w:p w:rsidR="00FA2C28" w:rsidRPr="00294C8B" w:rsidRDefault="00FA2C28" w:rsidP="00FA2C28">
      <w:pPr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Contacting</w:t>
      </w:r>
      <w:r w:rsidRPr="00294C8B">
        <w:rPr>
          <w:rFonts w:ascii="Times New Roman" w:hAnsi="Times New Roman" w:cs="Times New Roman"/>
          <w:b/>
          <w:sz w:val="24"/>
        </w:rPr>
        <w:t xml:space="preserve"> students</w:t>
      </w:r>
    </w:p>
    <w:p w:rsidR="003D3639" w:rsidRDefault="001A4EFE" w:rsidP="00FA2C28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3D3639">
        <w:rPr>
          <w:rFonts w:ascii="Times New Roman" w:hAnsi="Times New Roman" w:cs="Times New Roman"/>
          <w:sz w:val="24"/>
        </w:rPr>
        <w:t xml:space="preserve">Most </w:t>
      </w:r>
      <w:r w:rsidR="00FA2C28" w:rsidRPr="00294C8B">
        <w:rPr>
          <w:rFonts w:ascii="Times New Roman" w:hAnsi="Times New Roman" w:cs="Times New Roman"/>
          <w:sz w:val="24"/>
        </w:rPr>
        <w:t xml:space="preserve">distance students study out of work hours.  Some institutions rely on part-time staff contacting students from home. They work in isolation, with no support from a supervisor </w:t>
      </w:r>
      <w:r w:rsidR="00FA2C28">
        <w:rPr>
          <w:rFonts w:ascii="Times New Roman" w:hAnsi="Times New Roman" w:cs="Times New Roman"/>
          <w:sz w:val="24"/>
        </w:rPr>
        <w:t xml:space="preserve">or fellow peer mentors.  </w:t>
      </w:r>
      <w:r w:rsidR="00FA2C28" w:rsidRPr="00294C8B">
        <w:rPr>
          <w:rFonts w:ascii="Times New Roman" w:hAnsi="Times New Roman" w:cs="Times New Roman"/>
          <w:sz w:val="24"/>
        </w:rPr>
        <w:t xml:space="preserve"> </w:t>
      </w:r>
      <w:r w:rsidR="003D3639">
        <w:rPr>
          <w:rFonts w:ascii="Times New Roman" w:hAnsi="Times New Roman" w:cs="Times New Roman"/>
          <w:sz w:val="24"/>
        </w:rPr>
        <w:t>Open</w:t>
      </w:r>
      <w:r w:rsidR="00FA2C28">
        <w:rPr>
          <w:rFonts w:ascii="Times New Roman" w:hAnsi="Times New Roman" w:cs="Times New Roman"/>
          <w:sz w:val="24"/>
        </w:rPr>
        <w:t xml:space="preserve"> P</w:t>
      </w:r>
      <w:r w:rsidR="00FA2C28" w:rsidRPr="00294C8B">
        <w:rPr>
          <w:rFonts w:ascii="Times New Roman" w:hAnsi="Times New Roman" w:cs="Times New Roman"/>
          <w:sz w:val="24"/>
        </w:rPr>
        <w:t xml:space="preserve">olytechnic </w:t>
      </w:r>
      <w:r w:rsidR="003D3639">
        <w:rPr>
          <w:rFonts w:ascii="Times New Roman" w:hAnsi="Times New Roman" w:cs="Times New Roman"/>
          <w:sz w:val="24"/>
        </w:rPr>
        <w:t xml:space="preserve">peer mentors work </w:t>
      </w:r>
      <w:r w:rsidR="00FA2C28" w:rsidRPr="00294C8B">
        <w:rPr>
          <w:rFonts w:ascii="Times New Roman" w:hAnsi="Times New Roman" w:cs="Times New Roman"/>
          <w:sz w:val="24"/>
        </w:rPr>
        <w:t xml:space="preserve">in the evening (6pm-9pm) across four nights per week. </w:t>
      </w:r>
      <w:r w:rsidR="003D3639">
        <w:rPr>
          <w:rFonts w:ascii="Times New Roman" w:hAnsi="Times New Roman" w:cs="Times New Roman"/>
          <w:sz w:val="24"/>
        </w:rPr>
        <w:t>A supervisor is present to offer a</w:t>
      </w:r>
      <w:r w:rsidR="00FA2C28" w:rsidRPr="00294C8B">
        <w:rPr>
          <w:rFonts w:ascii="Times New Roman" w:hAnsi="Times New Roman" w:cs="Times New Roman"/>
          <w:sz w:val="24"/>
        </w:rPr>
        <w:t xml:space="preserve">dvice </w:t>
      </w:r>
      <w:r w:rsidR="003D3639">
        <w:rPr>
          <w:rFonts w:ascii="Times New Roman" w:hAnsi="Times New Roman" w:cs="Times New Roman"/>
          <w:sz w:val="24"/>
        </w:rPr>
        <w:t xml:space="preserve">that is immediate and conversation specific. By working on the same site, mentors can </w:t>
      </w:r>
      <w:r w:rsidR="003D3639">
        <w:rPr>
          <w:rFonts w:ascii="Times New Roman" w:hAnsi="Times New Roman" w:cs="Times New Roman"/>
          <w:sz w:val="24"/>
        </w:rPr>
        <w:lastRenderedPageBreak/>
        <w:t>utilise the knowledge of each other and</w:t>
      </w:r>
      <w:r w:rsidR="00FA2C28" w:rsidRPr="00294C8B">
        <w:rPr>
          <w:rFonts w:ascii="Times New Roman" w:hAnsi="Times New Roman" w:cs="Times New Roman"/>
          <w:sz w:val="24"/>
        </w:rPr>
        <w:t>, in some cases</w:t>
      </w:r>
      <w:r w:rsidR="003D3639">
        <w:rPr>
          <w:rFonts w:ascii="Times New Roman" w:hAnsi="Times New Roman" w:cs="Times New Roman"/>
          <w:sz w:val="24"/>
        </w:rPr>
        <w:t xml:space="preserve"> course</w:t>
      </w:r>
      <w:r w:rsidR="00B064D0">
        <w:rPr>
          <w:rFonts w:ascii="Times New Roman" w:hAnsi="Times New Roman" w:cs="Times New Roman"/>
          <w:sz w:val="24"/>
        </w:rPr>
        <w:t xml:space="preserve"> tutors</w:t>
      </w:r>
      <w:r w:rsidR="00FA2C28" w:rsidRPr="00294C8B">
        <w:rPr>
          <w:rFonts w:ascii="Times New Roman" w:hAnsi="Times New Roman" w:cs="Times New Roman"/>
          <w:sz w:val="24"/>
        </w:rPr>
        <w:t xml:space="preserve"> </w:t>
      </w:r>
      <w:r w:rsidR="003D3639">
        <w:rPr>
          <w:rFonts w:ascii="Times New Roman" w:hAnsi="Times New Roman" w:cs="Times New Roman"/>
          <w:sz w:val="24"/>
        </w:rPr>
        <w:t xml:space="preserve">(if working after-hours) </w:t>
      </w:r>
      <w:r w:rsidR="00FA2C28" w:rsidRPr="00294C8B">
        <w:rPr>
          <w:rFonts w:ascii="Times New Roman" w:hAnsi="Times New Roman" w:cs="Times New Roman"/>
          <w:sz w:val="24"/>
        </w:rPr>
        <w:t>who</w:t>
      </w:r>
      <w:r w:rsidR="003D3639">
        <w:rPr>
          <w:rFonts w:ascii="Times New Roman" w:hAnsi="Times New Roman" w:cs="Times New Roman"/>
          <w:sz w:val="24"/>
        </w:rPr>
        <w:t xml:space="preserve"> are housed in the same building. </w:t>
      </w:r>
    </w:p>
    <w:p w:rsidR="00FA2C28" w:rsidRPr="00294C8B" w:rsidRDefault="00FA2C28" w:rsidP="003D3639">
      <w:pPr>
        <w:spacing w:line="360" w:lineRule="auto"/>
        <w:ind w:firstLine="720"/>
        <w:rPr>
          <w:rFonts w:ascii="Times New Roman" w:hAnsi="Times New Roman" w:cs="Times New Roman"/>
          <w:sz w:val="24"/>
        </w:rPr>
      </w:pPr>
      <w:r w:rsidRPr="00294C8B">
        <w:rPr>
          <w:rFonts w:ascii="Times New Roman" w:hAnsi="Times New Roman" w:cs="Times New Roman"/>
          <w:sz w:val="24"/>
        </w:rPr>
        <w:t xml:space="preserve">All </w:t>
      </w:r>
      <w:r w:rsidR="00B064D0">
        <w:rPr>
          <w:rFonts w:ascii="Times New Roman" w:hAnsi="Times New Roman" w:cs="Times New Roman"/>
          <w:sz w:val="24"/>
        </w:rPr>
        <w:t>training</w:t>
      </w:r>
      <w:r w:rsidRPr="00294C8B">
        <w:rPr>
          <w:rFonts w:ascii="Times New Roman" w:hAnsi="Times New Roman" w:cs="Times New Roman"/>
          <w:sz w:val="24"/>
        </w:rPr>
        <w:t xml:space="preserve"> takes place on-site, led by the </w:t>
      </w:r>
      <w:r>
        <w:rPr>
          <w:rFonts w:ascii="Times New Roman" w:hAnsi="Times New Roman" w:cs="Times New Roman"/>
          <w:sz w:val="24"/>
        </w:rPr>
        <w:t>project manager</w:t>
      </w:r>
      <w:r w:rsidRPr="00294C8B">
        <w:rPr>
          <w:rFonts w:ascii="Times New Roman" w:hAnsi="Times New Roman" w:cs="Times New Roman"/>
          <w:sz w:val="24"/>
        </w:rPr>
        <w:t xml:space="preserve"> </w:t>
      </w:r>
      <w:r w:rsidR="003D3639">
        <w:rPr>
          <w:rFonts w:ascii="Times New Roman" w:hAnsi="Times New Roman" w:cs="Times New Roman"/>
          <w:sz w:val="24"/>
        </w:rPr>
        <w:t xml:space="preserve">and </w:t>
      </w:r>
      <w:r w:rsidR="000651C1">
        <w:rPr>
          <w:rFonts w:ascii="Times New Roman" w:hAnsi="Times New Roman" w:cs="Times New Roman"/>
          <w:sz w:val="24"/>
        </w:rPr>
        <w:t>specialist staff</w:t>
      </w:r>
      <w:r w:rsidR="006A792E">
        <w:rPr>
          <w:rFonts w:ascii="Times New Roman" w:hAnsi="Times New Roman" w:cs="Times New Roman"/>
          <w:sz w:val="24"/>
        </w:rPr>
        <w:t>. These are planned and spontaneous, determined by the needs of callers and students</w:t>
      </w:r>
      <w:r w:rsidR="000651C1">
        <w:rPr>
          <w:rFonts w:ascii="Times New Roman" w:hAnsi="Times New Roman" w:cs="Times New Roman"/>
          <w:sz w:val="24"/>
        </w:rPr>
        <w:t>. Impromptu</w:t>
      </w:r>
      <w:r w:rsidRPr="00294C8B">
        <w:rPr>
          <w:rFonts w:ascii="Times New Roman" w:hAnsi="Times New Roman" w:cs="Times New Roman"/>
          <w:sz w:val="24"/>
        </w:rPr>
        <w:t xml:space="preserve"> training sessions </w:t>
      </w:r>
      <w:r w:rsidR="006A792E">
        <w:rPr>
          <w:rFonts w:ascii="Times New Roman" w:hAnsi="Times New Roman" w:cs="Times New Roman"/>
          <w:sz w:val="24"/>
        </w:rPr>
        <w:t>are frequent</w:t>
      </w:r>
      <w:r w:rsidR="000651C1">
        <w:rPr>
          <w:rFonts w:ascii="Times New Roman" w:hAnsi="Times New Roman" w:cs="Times New Roman"/>
          <w:sz w:val="24"/>
        </w:rPr>
        <w:t>:</w:t>
      </w:r>
      <w:r w:rsidRPr="00294C8B">
        <w:rPr>
          <w:rFonts w:ascii="Times New Roman" w:hAnsi="Times New Roman" w:cs="Times New Roman"/>
          <w:sz w:val="24"/>
        </w:rPr>
        <w:t xml:space="preserve"> in mid-2010, mentors were </w:t>
      </w:r>
      <w:r w:rsidR="000651C1">
        <w:rPr>
          <w:rFonts w:ascii="Times New Roman" w:hAnsi="Times New Roman" w:cs="Times New Roman"/>
          <w:sz w:val="24"/>
        </w:rPr>
        <w:t xml:space="preserve">questioned regularly about </w:t>
      </w:r>
      <w:r w:rsidRPr="00294C8B">
        <w:rPr>
          <w:rFonts w:ascii="Times New Roman" w:hAnsi="Times New Roman" w:cs="Times New Roman"/>
          <w:sz w:val="24"/>
        </w:rPr>
        <w:t xml:space="preserve">Laboratory Reports for </w:t>
      </w:r>
      <w:r w:rsidR="000651C1">
        <w:rPr>
          <w:rFonts w:ascii="Times New Roman" w:hAnsi="Times New Roman" w:cs="Times New Roman"/>
          <w:sz w:val="24"/>
        </w:rPr>
        <w:t>by p</w:t>
      </w:r>
      <w:r w:rsidRPr="00294C8B">
        <w:rPr>
          <w:rFonts w:ascii="Times New Roman" w:hAnsi="Times New Roman" w:cs="Times New Roman"/>
          <w:sz w:val="24"/>
        </w:rPr>
        <w:t>sychology</w:t>
      </w:r>
      <w:r w:rsidR="000651C1">
        <w:rPr>
          <w:rFonts w:ascii="Times New Roman" w:hAnsi="Times New Roman" w:cs="Times New Roman"/>
          <w:sz w:val="24"/>
        </w:rPr>
        <w:t xml:space="preserve"> students</w:t>
      </w:r>
      <w:r w:rsidRPr="00294C8B">
        <w:rPr>
          <w:rFonts w:ascii="Times New Roman" w:hAnsi="Times New Roman" w:cs="Times New Roman"/>
          <w:sz w:val="24"/>
        </w:rPr>
        <w:t xml:space="preserve">. One </w:t>
      </w:r>
      <w:r>
        <w:rPr>
          <w:rFonts w:ascii="Times New Roman" w:hAnsi="Times New Roman" w:cs="Times New Roman"/>
          <w:sz w:val="24"/>
        </w:rPr>
        <w:t xml:space="preserve">peer </w:t>
      </w:r>
      <w:r w:rsidRPr="00294C8B">
        <w:rPr>
          <w:rFonts w:ascii="Times New Roman" w:hAnsi="Times New Roman" w:cs="Times New Roman"/>
          <w:sz w:val="24"/>
        </w:rPr>
        <w:t>mentor, an adv</w:t>
      </w:r>
      <w:r w:rsidR="000651C1">
        <w:rPr>
          <w:rFonts w:ascii="Times New Roman" w:hAnsi="Times New Roman" w:cs="Times New Roman"/>
          <w:sz w:val="24"/>
        </w:rPr>
        <w:t xml:space="preserve">anced Psychology student, ran </w:t>
      </w:r>
      <w:r>
        <w:rPr>
          <w:rFonts w:ascii="Times New Roman" w:hAnsi="Times New Roman" w:cs="Times New Roman"/>
          <w:sz w:val="24"/>
        </w:rPr>
        <w:t xml:space="preserve">training for peer mentor colleagues </w:t>
      </w:r>
      <w:r w:rsidRPr="00294C8B">
        <w:rPr>
          <w:rFonts w:ascii="Times New Roman" w:hAnsi="Times New Roman" w:cs="Times New Roman"/>
          <w:sz w:val="24"/>
        </w:rPr>
        <w:t>to explain</w:t>
      </w:r>
      <w:r>
        <w:rPr>
          <w:rFonts w:ascii="Times New Roman" w:hAnsi="Times New Roman" w:cs="Times New Roman"/>
          <w:sz w:val="24"/>
        </w:rPr>
        <w:t xml:space="preserve"> and demonstrate </w:t>
      </w:r>
      <w:r w:rsidR="000651C1">
        <w:rPr>
          <w:rFonts w:ascii="Times New Roman" w:hAnsi="Times New Roman" w:cs="Times New Roman"/>
          <w:sz w:val="24"/>
        </w:rPr>
        <w:t>one of these reports</w:t>
      </w:r>
      <w:r w:rsidRPr="00294C8B">
        <w:rPr>
          <w:rFonts w:ascii="Times New Roman" w:hAnsi="Times New Roman" w:cs="Times New Roman"/>
          <w:sz w:val="24"/>
        </w:rPr>
        <w:t>.</w:t>
      </w:r>
    </w:p>
    <w:p w:rsidR="00FA2C28" w:rsidRPr="00294C8B" w:rsidRDefault="00FA2C28" w:rsidP="00FA2C28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294C8B">
        <w:rPr>
          <w:rFonts w:ascii="Times New Roman" w:hAnsi="Times New Roman" w:cs="Times New Roman"/>
          <w:sz w:val="24"/>
        </w:rPr>
        <w:t xml:space="preserve">Training for peer </w:t>
      </w:r>
      <w:r>
        <w:rPr>
          <w:rFonts w:ascii="Times New Roman" w:hAnsi="Times New Roman" w:cs="Times New Roman"/>
          <w:sz w:val="24"/>
        </w:rPr>
        <w:t>mentors</w:t>
      </w:r>
      <w:r w:rsidRPr="00294C8B">
        <w:rPr>
          <w:rFonts w:ascii="Times New Roman" w:hAnsi="Times New Roman" w:cs="Times New Roman"/>
          <w:sz w:val="24"/>
        </w:rPr>
        <w:t xml:space="preserve"> is ongoing: the team start</w:t>
      </w:r>
      <w:r w:rsidR="00680F5B">
        <w:rPr>
          <w:rFonts w:ascii="Times New Roman" w:hAnsi="Times New Roman" w:cs="Times New Roman"/>
          <w:sz w:val="24"/>
        </w:rPr>
        <w:t>s each evening with a briefing on the evening’s calling and to follow up any trends or concerns from previous call lists</w:t>
      </w:r>
      <w:r>
        <w:rPr>
          <w:rFonts w:ascii="Times New Roman" w:hAnsi="Times New Roman" w:cs="Times New Roman"/>
          <w:sz w:val="24"/>
        </w:rPr>
        <w:t xml:space="preserve">. </w:t>
      </w:r>
      <w:r w:rsidRPr="00294C8B">
        <w:rPr>
          <w:rFonts w:ascii="Times New Roman" w:hAnsi="Times New Roman" w:cs="Times New Roman"/>
          <w:sz w:val="24"/>
        </w:rPr>
        <w:t>It has been noted that for the telephone, 82% of the information we derive comes from the tone of the caller’s voice</w:t>
      </w:r>
      <w:r w:rsidR="00680F5B">
        <w:rPr>
          <w:rFonts w:ascii="Times New Roman" w:hAnsi="Times New Roman" w:cs="Times New Roman"/>
          <w:sz w:val="24"/>
        </w:rPr>
        <w:t xml:space="preserve"> </w:t>
      </w:r>
      <w:r w:rsidR="00680F5B" w:rsidRPr="00464C5B">
        <w:rPr>
          <w:rFonts w:ascii="Times New Roman" w:hAnsi="Times New Roman" w:cs="Times New Roman"/>
          <w:sz w:val="24"/>
        </w:rPr>
        <w:t>(</w:t>
      </w:r>
      <w:proofErr w:type="spellStart"/>
      <w:r w:rsidR="00464C5B" w:rsidRPr="00464C5B">
        <w:rPr>
          <w:rFonts w:ascii="Times New Roman" w:hAnsi="Times New Roman" w:cs="Times New Roman"/>
          <w:sz w:val="24"/>
        </w:rPr>
        <w:t>Koneya</w:t>
      </w:r>
      <w:proofErr w:type="spellEnd"/>
      <w:r w:rsidR="00464C5B" w:rsidRPr="00464C5B">
        <w:rPr>
          <w:rFonts w:ascii="Times New Roman" w:hAnsi="Times New Roman" w:cs="Times New Roman"/>
          <w:sz w:val="24"/>
        </w:rPr>
        <w:t xml:space="preserve"> &amp; </w:t>
      </w:r>
      <w:r w:rsidR="00AA5583" w:rsidRPr="00464C5B">
        <w:rPr>
          <w:rFonts w:ascii="Times New Roman" w:hAnsi="Times New Roman" w:cs="Times New Roman"/>
          <w:sz w:val="24"/>
        </w:rPr>
        <w:t>Barbour 1976)</w:t>
      </w:r>
      <w:r w:rsidRPr="00294C8B">
        <w:rPr>
          <w:rFonts w:ascii="Times New Roman" w:hAnsi="Times New Roman" w:cs="Times New Roman"/>
          <w:sz w:val="24"/>
        </w:rPr>
        <w:t xml:space="preserve"> and it is important that the team are motivated themselves and sound interested and engaged when they talk to students. The briefing helps to achieve this.</w:t>
      </w:r>
    </w:p>
    <w:p w:rsidR="00FA2C28" w:rsidRPr="00294C8B" w:rsidRDefault="00FA2C28" w:rsidP="00FA2C28">
      <w:pPr>
        <w:spacing w:line="36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294C8B">
        <w:rPr>
          <w:rFonts w:ascii="Times New Roman" w:hAnsi="Times New Roman" w:cs="Times New Roman"/>
          <w:sz w:val="24"/>
        </w:rPr>
        <w:t xml:space="preserve">Three “classroom” sessions are undertaken at the beginning of the year for all new </w:t>
      </w:r>
      <w:r w:rsidR="00CE6CBE">
        <w:rPr>
          <w:rFonts w:ascii="Times New Roman" w:hAnsi="Times New Roman" w:cs="Times New Roman"/>
          <w:sz w:val="24"/>
        </w:rPr>
        <w:t>peer mentors, a</w:t>
      </w:r>
      <w:r w:rsidR="00744F92">
        <w:rPr>
          <w:rFonts w:ascii="Times New Roman" w:hAnsi="Times New Roman" w:cs="Times New Roman"/>
          <w:sz w:val="24"/>
        </w:rPr>
        <w:t>s</w:t>
      </w:r>
      <w:r w:rsidR="00CE6CBE">
        <w:rPr>
          <w:rFonts w:ascii="Times New Roman" w:hAnsi="Times New Roman" w:cs="Times New Roman"/>
          <w:sz w:val="24"/>
        </w:rPr>
        <w:t xml:space="preserve"> well as acting</w:t>
      </w:r>
      <w:r w:rsidRPr="00294C8B">
        <w:rPr>
          <w:rFonts w:ascii="Times New Roman" w:hAnsi="Times New Roman" w:cs="Times New Roman"/>
          <w:sz w:val="24"/>
        </w:rPr>
        <w:t xml:space="preserve"> as a refresh</w:t>
      </w:r>
      <w:r w:rsidR="00CE6CBE">
        <w:rPr>
          <w:rFonts w:ascii="Times New Roman" w:hAnsi="Times New Roman" w:cs="Times New Roman"/>
          <w:sz w:val="24"/>
        </w:rPr>
        <w:t>er for more experienced callers</w:t>
      </w:r>
      <w:r w:rsidRPr="00294C8B">
        <w:rPr>
          <w:rFonts w:ascii="Times New Roman" w:hAnsi="Times New Roman" w:cs="Times New Roman"/>
          <w:sz w:val="24"/>
        </w:rPr>
        <w:t>.  These sessions are run before any student contact</w:t>
      </w:r>
      <w:r w:rsidR="00744F92">
        <w:rPr>
          <w:rFonts w:ascii="Times New Roman" w:hAnsi="Times New Roman" w:cs="Times New Roman"/>
          <w:sz w:val="24"/>
        </w:rPr>
        <w:t xml:space="preserve"> commences</w:t>
      </w:r>
      <w:r w:rsidRPr="00294C8B">
        <w:rPr>
          <w:rFonts w:ascii="Times New Roman" w:hAnsi="Times New Roman" w:cs="Times New Roman"/>
          <w:sz w:val="24"/>
        </w:rPr>
        <w:t>. The first session provides</w:t>
      </w:r>
      <w:r>
        <w:rPr>
          <w:rFonts w:ascii="Times New Roman" w:hAnsi="Times New Roman" w:cs="Times New Roman"/>
          <w:sz w:val="24"/>
        </w:rPr>
        <w:t xml:space="preserve"> a general introduction to the Open P</w:t>
      </w:r>
      <w:r w:rsidRPr="00294C8B">
        <w:rPr>
          <w:rFonts w:ascii="Times New Roman" w:hAnsi="Times New Roman" w:cs="Times New Roman"/>
          <w:sz w:val="24"/>
        </w:rPr>
        <w:t>olytechnic</w:t>
      </w:r>
      <w:r>
        <w:rPr>
          <w:rFonts w:ascii="Times New Roman" w:hAnsi="Times New Roman" w:cs="Times New Roman"/>
          <w:sz w:val="24"/>
        </w:rPr>
        <w:t xml:space="preserve">; student demographics; </w:t>
      </w:r>
      <w:r w:rsidRPr="00294C8B">
        <w:rPr>
          <w:rFonts w:ascii="Times New Roman" w:hAnsi="Times New Roman" w:cs="Times New Roman"/>
          <w:sz w:val="24"/>
        </w:rPr>
        <w:t>how the institution operates</w:t>
      </w:r>
      <w:r>
        <w:rPr>
          <w:rFonts w:ascii="Times New Roman" w:hAnsi="Times New Roman" w:cs="Times New Roman"/>
          <w:sz w:val="24"/>
        </w:rPr>
        <w:t xml:space="preserve">; </w:t>
      </w:r>
      <w:r w:rsidRPr="00294C8B">
        <w:rPr>
          <w:rFonts w:ascii="Times New Roman" w:hAnsi="Times New Roman" w:cs="Times New Roman"/>
          <w:sz w:val="24"/>
        </w:rPr>
        <w:t>programmes and courses</w:t>
      </w:r>
      <w:r w:rsidR="00744F92">
        <w:rPr>
          <w:rFonts w:ascii="Times New Roman" w:hAnsi="Times New Roman" w:cs="Times New Roman"/>
          <w:sz w:val="24"/>
        </w:rPr>
        <w:t xml:space="preserve"> of significance</w:t>
      </w:r>
      <w:r>
        <w:rPr>
          <w:rFonts w:ascii="Times New Roman" w:hAnsi="Times New Roman" w:cs="Times New Roman"/>
          <w:sz w:val="24"/>
        </w:rPr>
        <w:t xml:space="preserve">; </w:t>
      </w:r>
      <w:r w:rsidR="00744F92">
        <w:rPr>
          <w:rFonts w:ascii="Times New Roman" w:hAnsi="Times New Roman" w:cs="Times New Roman"/>
          <w:sz w:val="24"/>
        </w:rPr>
        <w:t>reasons for student contact</w:t>
      </w:r>
      <w:r w:rsidRPr="00294C8B">
        <w:rPr>
          <w:rFonts w:ascii="Times New Roman" w:hAnsi="Times New Roman" w:cs="Times New Roman"/>
          <w:sz w:val="24"/>
        </w:rPr>
        <w:t xml:space="preserve"> and where to send student administrative requests. </w:t>
      </w:r>
      <w:r>
        <w:rPr>
          <w:rFonts w:ascii="Times New Roman" w:hAnsi="Times New Roman" w:cs="Times New Roman"/>
          <w:sz w:val="24"/>
        </w:rPr>
        <w:t xml:space="preserve">Outlining </w:t>
      </w:r>
      <w:r w:rsidR="00744F92">
        <w:rPr>
          <w:rFonts w:ascii="Times New Roman" w:hAnsi="Times New Roman" w:cs="Times New Roman"/>
          <w:sz w:val="24"/>
        </w:rPr>
        <w:t xml:space="preserve">Simpson’s </w:t>
      </w:r>
      <w:r w:rsidR="00B064D0">
        <w:rPr>
          <w:rFonts w:ascii="Times New Roman" w:hAnsi="Times New Roman" w:cs="Times New Roman"/>
          <w:sz w:val="24"/>
        </w:rPr>
        <w:t>strengths-based</w:t>
      </w:r>
      <w:r>
        <w:rPr>
          <w:rFonts w:ascii="Times New Roman" w:hAnsi="Times New Roman" w:cs="Times New Roman"/>
          <w:sz w:val="24"/>
        </w:rPr>
        <w:t xml:space="preserve"> a</w:t>
      </w:r>
      <w:r w:rsidR="00B064D0">
        <w:rPr>
          <w:rFonts w:ascii="Times New Roman" w:hAnsi="Times New Roman" w:cs="Times New Roman"/>
          <w:sz w:val="24"/>
        </w:rPr>
        <w:t>pproach</w:t>
      </w:r>
      <w:r w:rsidR="00744F92">
        <w:rPr>
          <w:rFonts w:ascii="Times New Roman" w:hAnsi="Times New Roman" w:cs="Times New Roman"/>
          <w:sz w:val="24"/>
        </w:rPr>
        <w:t xml:space="preserve"> (2008) </w:t>
      </w:r>
      <w:r>
        <w:rPr>
          <w:rFonts w:ascii="Times New Roman" w:hAnsi="Times New Roman" w:cs="Times New Roman"/>
          <w:sz w:val="24"/>
        </w:rPr>
        <w:t xml:space="preserve">and positive psychology methodology </w:t>
      </w:r>
      <w:r w:rsidR="00744F92">
        <w:rPr>
          <w:rFonts w:ascii="Times New Roman" w:hAnsi="Times New Roman" w:cs="Times New Roman"/>
          <w:sz w:val="24"/>
        </w:rPr>
        <w:t>forms the</w:t>
      </w:r>
      <w:r>
        <w:rPr>
          <w:rFonts w:ascii="Times New Roman" w:hAnsi="Times New Roman" w:cs="Times New Roman"/>
          <w:sz w:val="24"/>
        </w:rPr>
        <w:t xml:space="preserve"> basis of the second session.  </w:t>
      </w:r>
      <w:r w:rsidR="00744F92">
        <w:rPr>
          <w:rFonts w:ascii="Times New Roman" w:hAnsi="Times New Roman" w:cs="Times New Roman"/>
          <w:sz w:val="24"/>
        </w:rPr>
        <w:t xml:space="preserve">Mentors are introduced to the written script used to </w:t>
      </w:r>
      <w:r w:rsidRPr="00294C8B">
        <w:rPr>
          <w:rFonts w:ascii="Times New Roman" w:hAnsi="Times New Roman" w:cs="Times New Roman"/>
          <w:sz w:val="24"/>
        </w:rPr>
        <w:t>facilitate learning conversations</w:t>
      </w:r>
      <w:r w:rsidR="00744F92">
        <w:rPr>
          <w:rFonts w:ascii="Times New Roman" w:hAnsi="Times New Roman" w:cs="Times New Roman"/>
          <w:sz w:val="24"/>
        </w:rPr>
        <w:t xml:space="preserve"> and develop a ‘conversational technique’ to avoid simply asking a list of questions. This second evening also covers telephone protocol</w:t>
      </w:r>
      <w:r>
        <w:rPr>
          <w:rFonts w:ascii="Times New Roman" w:hAnsi="Times New Roman" w:cs="Times New Roman"/>
          <w:sz w:val="24"/>
        </w:rPr>
        <w:t xml:space="preserve"> </w:t>
      </w:r>
      <w:r w:rsidR="00744F92">
        <w:rPr>
          <w:rFonts w:ascii="Times New Roman" w:hAnsi="Times New Roman" w:cs="Times New Roman"/>
          <w:sz w:val="24"/>
        </w:rPr>
        <w:t>(</w:t>
      </w:r>
      <w:r w:rsidRPr="00294C8B">
        <w:rPr>
          <w:rFonts w:ascii="Times New Roman" w:hAnsi="Times New Roman" w:cs="Times New Roman"/>
          <w:sz w:val="24"/>
        </w:rPr>
        <w:t xml:space="preserve">what to say and </w:t>
      </w:r>
      <w:r w:rsidR="00744F92">
        <w:rPr>
          <w:rFonts w:ascii="Times New Roman" w:hAnsi="Times New Roman" w:cs="Times New Roman"/>
          <w:sz w:val="24"/>
        </w:rPr>
        <w:t>to avoid saying on the telephone) as well as how to record notes post-call</w:t>
      </w:r>
      <w:r w:rsidRPr="00294C8B">
        <w:rPr>
          <w:rFonts w:ascii="Times New Roman" w:hAnsi="Times New Roman" w:cs="Times New Roman"/>
          <w:sz w:val="24"/>
        </w:rPr>
        <w:t xml:space="preserve">. It is important that these notes cover the key </w:t>
      </w:r>
      <w:r w:rsidR="00744F92">
        <w:rPr>
          <w:rFonts w:ascii="Times New Roman" w:hAnsi="Times New Roman" w:cs="Times New Roman"/>
          <w:sz w:val="24"/>
        </w:rPr>
        <w:t>elements of</w:t>
      </w:r>
      <w:r w:rsidRPr="00294C8B">
        <w:rPr>
          <w:rFonts w:ascii="Times New Roman" w:hAnsi="Times New Roman" w:cs="Times New Roman"/>
          <w:sz w:val="24"/>
        </w:rPr>
        <w:t xml:space="preserve"> a conversation</w:t>
      </w:r>
      <w:r w:rsidR="00744F92">
        <w:rPr>
          <w:rFonts w:ascii="Times New Roman" w:hAnsi="Times New Roman" w:cs="Times New Roman"/>
          <w:sz w:val="24"/>
        </w:rPr>
        <w:t xml:space="preserve"> and t</w:t>
      </w:r>
      <w:r w:rsidRPr="00294C8B">
        <w:rPr>
          <w:rFonts w:ascii="Times New Roman" w:hAnsi="Times New Roman" w:cs="Times New Roman"/>
          <w:sz w:val="24"/>
        </w:rPr>
        <w:t>ime is spent on perfecting this skill. Coping with difficult stud</w:t>
      </w:r>
      <w:r>
        <w:rPr>
          <w:rFonts w:ascii="Times New Roman" w:hAnsi="Times New Roman" w:cs="Times New Roman"/>
          <w:sz w:val="24"/>
        </w:rPr>
        <w:t xml:space="preserve">ents is discussed at this point, </w:t>
      </w:r>
      <w:r w:rsidR="00744F92">
        <w:rPr>
          <w:rFonts w:ascii="Times New Roman" w:hAnsi="Times New Roman" w:cs="Times New Roman"/>
          <w:sz w:val="24"/>
        </w:rPr>
        <w:t xml:space="preserve">though practical training follows later in the learning process. </w:t>
      </w:r>
      <w:r>
        <w:rPr>
          <w:rFonts w:ascii="Times New Roman" w:hAnsi="Times New Roman" w:cs="Times New Roman"/>
          <w:sz w:val="24"/>
        </w:rPr>
        <w:t xml:space="preserve">A third classroom session is facilitated by the </w:t>
      </w:r>
      <w:proofErr w:type="spellStart"/>
      <w:r w:rsidR="00744F92">
        <w:rPr>
          <w:rFonts w:ascii="Times New Roman" w:hAnsi="Times New Roman" w:cs="Times New Roman"/>
          <w:sz w:val="24"/>
        </w:rPr>
        <w:t>Māori</w:t>
      </w:r>
      <w:proofErr w:type="spellEnd"/>
      <w:r w:rsidR="00744F92">
        <w:rPr>
          <w:rFonts w:ascii="Times New Roman" w:hAnsi="Times New Roman" w:cs="Times New Roman"/>
          <w:sz w:val="24"/>
        </w:rPr>
        <w:t xml:space="preserve"> Learning Liaison Adviser. </w:t>
      </w:r>
      <w:r>
        <w:rPr>
          <w:rFonts w:ascii="Times New Roman" w:hAnsi="Times New Roman" w:cs="Times New Roman"/>
          <w:sz w:val="24"/>
        </w:rPr>
        <w:t xml:space="preserve">This is conducted over a number of sessions outlining strategies that engage </w:t>
      </w:r>
      <w:proofErr w:type="spellStart"/>
      <w:r>
        <w:rPr>
          <w:rFonts w:ascii="Times New Roman" w:hAnsi="Times New Roman" w:cs="Times New Roman"/>
          <w:sz w:val="24"/>
        </w:rPr>
        <w:t>Māori</w:t>
      </w:r>
      <w:proofErr w:type="spellEnd"/>
      <w:r>
        <w:rPr>
          <w:rFonts w:ascii="Times New Roman" w:hAnsi="Times New Roman" w:cs="Times New Roman"/>
          <w:sz w:val="24"/>
        </w:rPr>
        <w:t xml:space="preserve"> and </w:t>
      </w:r>
      <w:proofErr w:type="spellStart"/>
      <w:r w:rsidR="00744F92">
        <w:rPr>
          <w:rFonts w:ascii="Times New Roman" w:hAnsi="Times New Roman" w:cs="Times New Roman"/>
          <w:sz w:val="24"/>
        </w:rPr>
        <w:t>Pas</w:t>
      </w:r>
      <w:r>
        <w:rPr>
          <w:rFonts w:ascii="Times New Roman" w:hAnsi="Times New Roman" w:cs="Times New Roman"/>
          <w:sz w:val="24"/>
        </w:rPr>
        <w:t>ifika</w:t>
      </w:r>
      <w:proofErr w:type="spellEnd"/>
      <w:r>
        <w:rPr>
          <w:rFonts w:ascii="Times New Roman" w:hAnsi="Times New Roman" w:cs="Times New Roman"/>
          <w:sz w:val="24"/>
        </w:rPr>
        <w:t xml:space="preserve"> students in a culturally relevant manner (Ross, </w:t>
      </w:r>
      <w:r>
        <w:rPr>
          <w:rFonts w:ascii="Times New Roman" w:hAnsi="Times New Roman" w:cs="Times New Roman"/>
          <w:sz w:val="24"/>
        </w:rPr>
        <w:lastRenderedPageBreak/>
        <w:t xml:space="preserve">2008).  </w:t>
      </w:r>
      <w:r w:rsidRPr="00294C8B">
        <w:rPr>
          <w:rFonts w:ascii="Times New Roman" w:hAnsi="Times New Roman" w:cs="Times New Roman"/>
          <w:sz w:val="24"/>
        </w:rPr>
        <w:t xml:space="preserve">From the first day, trainee peer </w:t>
      </w:r>
      <w:r>
        <w:rPr>
          <w:rFonts w:ascii="Times New Roman" w:hAnsi="Times New Roman" w:cs="Times New Roman"/>
          <w:sz w:val="24"/>
        </w:rPr>
        <w:t>mentors</w:t>
      </w:r>
      <w:r w:rsidRPr="00294C8B">
        <w:rPr>
          <w:rFonts w:ascii="Times New Roman" w:hAnsi="Times New Roman" w:cs="Times New Roman"/>
          <w:sz w:val="24"/>
        </w:rPr>
        <w:t xml:space="preserve"> are teamed with </w:t>
      </w:r>
      <w:del w:id="0" w:author="Author">
        <w:r w:rsidRPr="00294C8B" w:rsidDel="00016E59">
          <w:rPr>
            <w:rFonts w:ascii="Times New Roman" w:hAnsi="Times New Roman" w:cs="Times New Roman"/>
            <w:sz w:val="24"/>
          </w:rPr>
          <w:delText xml:space="preserve">a </w:delText>
        </w:r>
      </w:del>
      <w:r w:rsidRPr="00294C8B">
        <w:rPr>
          <w:rFonts w:ascii="Times New Roman" w:hAnsi="Times New Roman" w:cs="Times New Roman"/>
          <w:sz w:val="24"/>
        </w:rPr>
        <w:t xml:space="preserve">more experienced </w:t>
      </w:r>
      <w:r>
        <w:rPr>
          <w:rFonts w:ascii="Times New Roman" w:hAnsi="Times New Roman" w:cs="Times New Roman"/>
          <w:sz w:val="24"/>
        </w:rPr>
        <w:t>peer mentors</w:t>
      </w:r>
      <w:r w:rsidRPr="00294C8B">
        <w:rPr>
          <w:rFonts w:ascii="Times New Roman" w:hAnsi="Times New Roman" w:cs="Times New Roman"/>
          <w:sz w:val="24"/>
        </w:rPr>
        <w:t xml:space="preserve"> </w:t>
      </w:r>
      <w:r w:rsidR="003F764E">
        <w:rPr>
          <w:rFonts w:ascii="Times New Roman" w:hAnsi="Times New Roman" w:cs="Times New Roman"/>
          <w:sz w:val="24"/>
        </w:rPr>
        <w:t>who will sit and work</w:t>
      </w:r>
      <w:r w:rsidRPr="00294C8B">
        <w:rPr>
          <w:rFonts w:ascii="Times New Roman" w:hAnsi="Times New Roman" w:cs="Times New Roman"/>
          <w:sz w:val="24"/>
        </w:rPr>
        <w:t xml:space="preserve"> with them for most of their training time (about two weeks). </w:t>
      </w:r>
      <w:r w:rsidR="003F764E">
        <w:rPr>
          <w:rFonts w:ascii="Times New Roman" w:hAnsi="Times New Roman" w:cs="Times New Roman"/>
          <w:sz w:val="24"/>
        </w:rPr>
        <w:t>New peer</w:t>
      </w:r>
      <w:r w:rsidRPr="00294C8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mentors </w:t>
      </w:r>
      <w:r w:rsidR="003F764E">
        <w:rPr>
          <w:rFonts w:ascii="Times New Roman" w:hAnsi="Times New Roman" w:cs="Times New Roman"/>
          <w:sz w:val="24"/>
        </w:rPr>
        <w:t>need</w:t>
      </w:r>
      <w:r>
        <w:rPr>
          <w:rFonts w:ascii="Times New Roman" w:hAnsi="Times New Roman" w:cs="Times New Roman"/>
          <w:sz w:val="24"/>
        </w:rPr>
        <w:t xml:space="preserve"> </w:t>
      </w:r>
      <w:r w:rsidRPr="00294C8B">
        <w:rPr>
          <w:rFonts w:ascii="Times New Roman" w:hAnsi="Times New Roman" w:cs="Times New Roman"/>
          <w:sz w:val="24"/>
        </w:rPr>
        <w:t>to learn how to use a number of sys</w:t>
      </w:r>
      <w:r>
        <w:rPr>
          <w:rFonts w:ascii="Times New Roman" w:hAnsi="Times New Roman" w:cs="Times New Roman"/>
          <w:sz w:val="24"/>
        </w:rPr>
        <w:t xml:space="preserve">tems and processes </w:t>
      </w:r>
      <w:r w:rsidR="003F764E">
        <w:rPr>
          <w:rFonts w:ascii="Times New Roman" w:hAnsi="Times New Roman" w:cs="Times New Roman"/>
          <w:sz w:val="24"/>
        </w:rPr>
        <w:t xml:space="preserve">at the outset – </w:t>
      </w:r>
      <w:r>
        <w:rPr>
          <w:rFonts w:ascii="Times New Roman" w:hAnsi="Times New Roman" w:cs="Times New Roman"/>
          <w:sz w:val="24"/>
        </w:rPr>
        <w:t xml:space="preserve">the telephone system; the Student Management System; </w:t>
      </w:r>
      <w:r w:rsidRPr="00294C8B">
        <w:rPr>
          <w:rFonts w:ascii="Times New Roman" w:hAnsi="Times New Roman" w:cs="Times New Roman"/>
          <w:sz w:val="24"/>
        </w:rPr>
        <w:t xml:space="preserve">and </w:t>
      </w:r>
      <w:proofErr w:type="spellStart"/>
      <w:r w:rsidR="003F764E">
        <w:rPr>
          <w:rFonts w:ascii="Times New Roman" w:hAnsi="Times New Roman" w:cs="Times New Roman"/>
          <w:i/>
          <w:sz w:val="24"/>
        </w:rPr>
        <w:t>Inmagic</w:t>
      </w:r>
      <w:proofErr w:type="spellEnd"/>
      <w:r w:rsidR="003F764E">
        <w:rPr>
          <w:rFonts w:ascii="Times New Roman" w:hAnsi="Times New Roman" w:cs="Times New Roman"/>
          <w:i/>
          <w:sz w:val="24"/>
        </w:rPr>
        <w:t xml:space="preserve"> </w:t>
      </w:r>
      <w:r w:rsidR="003F764E">
        <w:rPr>
          <w:rFonts w:ascii="Times New Roman" w:hAnsi="Times New Roman" w:cs="Times New Roman"/>
          <w:sz w:val="24"/>
        </w:rPr>
        <w:t xml:space="preserve">(where </w:t>
      </w:r>
      <w:r>
        <w:rPr>
          <w:rFonts w:ascii="Times New Roman" w:hAnsi="Times New Roman" w:cs="Times New Roman"/>
          <w:sz w:val="24"/>
        </w:rPr>
        <w:t xml:space="preserve">student </w:t>
      </w:r>
      <w:r w:rsidRPr="00294C8B">
        <w:rPr>
          <w:rFonts w:ascii="Times New Roman" w:hAnsi="Times New Roman" w:cs="Times New Roman"/>
          <w:sz w:val="24"/>
        </w:rPr>
        <w:t xml:space="preserve">information and </w:t>
      </w:r>
      <w:r>
        <w:rPr>
          <w:rFonts w:ascii="Times New Roman" w:hAnsi="Times New Roman" w:cs="Times New Roman"/>
          <w:sz w:val="24"/>
        </w:rPr>
        <w:t>discussion</w:t>
      </w:r>
      <w:r w:rsidR="003F764E">
        <w:rPr>
          <w:rFonts w:ascii="Times New Roman" w:hAnsi="Times New Roman" w:cs="Times New Roman"/>
          <w:sz w:val="24"/>
        </w:rPr>
        <w:t>s are recorded) – these are vital parts of every work shift</w:t>
      </w:r>
      <w:r>
        <w:rPr>
          <w:rFonts w:ascii="Times New Roman" w:hAnsi="Times New Roman" w:cs="Times New Roman"/>
          <w:sz w:val="24"/>
        </w:rPr>
        <w:t xml:space="preserve">.  </w:t>
      </w:r>
      <w:r w:rsidRPr="00294C8B">
        <w:rPr>
          <w:rFonts w:ascii="Times New Roman" w:hAnsi="Times New Roman" w:cs="Times New Roman"/>
          <w:sz w:val="24"/>
        </w:rPr>
        <w:t xml:space="preserve">Only when </w:t>
      </w:r>
      <w:r w:rsidR="003F764E">
        <w:rPr>
          <w:rFonts w:ascii="Times New Roman" w:hAnsi="Times New Roman" w:cs="Times New Roman"/>
          <w:sz w:val="24"/>
        </w:rPr>
        <w:t xml:space="preserve">both </w:t>
      </w:r>
      <w:r>
        <w:rPr>
          <w:rFonts w:ascii="Times New Roman" w:hAnsi="Times New Roman" w:cs="Times New Roman"/>
          <w:sz w:val="24"/>
        </w:rPr>
        <w:t xml:space="preserve">project manager </w:t>
      </w:r>
      <w:r w:rsidRPr="00294C8B">
        <w:rPr>
          <w:rFonts w:ascii="Times New Roman" w:hAnsi="Times New Roman" w:cs="Times New Roman"/>
          <w:sz w:val="24"/>
        </w:rPr>
        <w:t xml:space="preserve">and new </w:t>
      </w:r>
      <w:r>
        <w:rPr>
          <w:rFonts w:ascii="Times New Roman" w:hAnsi="Times New Roman" w:cs="Times New Roman"/>
          <w:sz w:val="24"/>
        </w:rPr>
        <w:t>peer mentor</w:t>
      </w:r>
      <w:r w:rsidR="003F764E">
        <w:rPr>
          <w:rFonts w:ascii="Times New Roman" w:hAnsi="Times New Roman" w:cs="Times New Roman"/>
          <w:sz w:val="24"/>
        </w:rPr>
        <w:t xml:space="preserve"> feel</w:t>
      </w:r>
      <w:r w:rsidRPr="00294C8B">
        <w:rPr>
          <w:rFonts w:ascii="Times New Roman" w:hAnsi="Times New Roman" w:cs="Times New Roman"/>
          <w:sz w:val="24"/>
        </w:rPr>
        <w:t xml:space="preserve"> th</w:t>
      </w:r>
      <w:r w:rsidR="003F764E">
        <w:rPr>
          <w:rFonts w:ascii="Times New Roman" w:hAnsi="Times New Roman" w:cs="Times New Roman"/>
          <w:sz w:val="24"/>
        </w:rPr>
        <w:t>ey are ready does that trainee ‘go solo’</w:t>
      </w:r>
      <w:r w:rsidRPr="00294C8B">
        <w:rPr>
          <w:rFonts w:ascii="Times New Roman" w:hAnsi="Times New Roman" w:cs="Times New Roman"/>
          <w:sz w:val="24"/>
        </w:rPr>
        <w:t xml:space="preserve"> </w:t>
      </w:r>
      <w:r w:rsidR="003F764E">
        <w:rPr>
          <w:rFonts w:ascii="Times New Roman" w:hAnsi="Times New Roman" w:cs="Times New Roman"/>
          <w:sz w:val="24"/>
        </w:rPr>
        <w:t>as a caller</w:t>
      </w:r>
      <w:r w:rsidRPr="00294C8B">
        <w:rPr>
          <w:rFonts w:ascii="Times New Roman" w:hAnsi="Times New Roman" w:cs="Times New Roman"/>
          <w:sz w:val="24"/>
        </w:rPr>
        <w:t xml:space="preserve">. </w:t>
      </w:r>
      <w:r w:rsidR="003F764E">
        <w:rPr>
          <w:rFonts w:ascii="Times New Roman" w:hAnsi="Times New Roman" w:cs="Times New Roman"/>
          <w:sz w:val="24"/>
        </w:rPr>
        <w:t>A</w:t>
      </w:r>
      <w:r>
        <w:rPr>
          <w:rFonts w:ascii="Times New Roman" w:hAnsi="Times New Roman" w:cs="Times New Roman"/>
          <w:sz w:val="24"/>
        </w:rPr>
        <w:t xml:space="preserve"> </w:t>
      </w:r>
      <w:r w:rsidRPr="00294C8B">
        <w:rPr>
          <w:rFonts w:ascii="Times New Roman" w:hAnsi="Times New Roman" w:cs="Times New Roman"/>
          <w:sz w:val="24"/>
        </w:rPr>
        <w:t>new</w:t>
      </w:r>
      <w:r>
        <w:rPr>
          <w:rFonts w:ascii="Times New Roman" w:hAnsi="Times New Roman" w:cs="Times New Roman"/>
          <w:sz w:val="24"/>
        </w:rPr>
        <w:t xml:space="preserve"> peer mentor will </w:t>
      </w:r>
      <w:r w:rsidR="003F764E">
        <w:rPr>
          <w:rFonts w:ascii="Times New Roman" w:hAnsi="Times New Roman" w:cs="Times New Roman"/>
          <w:sz w:val="24"/>
        </w:rPr>
        <w:t xml:space="preserve">have </w:t>
      </w:r>
      <w:r>
        <w:rPr>
          <w:rFonts w:ascii="Times New Roman" w:hAnsi="Times New Roman" w:cs="Times New Roman"/>
          <w:sz w:val="24"/>
        </w:rPr>
        <w:t>listen</w:t>
      </w:r>
      <w:r w:rsidR="003F764E">
        <w:rPr>
          <w:rFonts w:ascii="Times New Roman" w:hAnsi="Times New Roman" w:cs="Times New Roman"/>
          <w:sz w:val="24"/>
        </w:rPr>
        <w:t xml:space="preserve">ed to many </w:t>
      </w:r>
      <w:r w:rsidRPr="00294C8B">
        <w:rPr>
          <w:rFonts w:ascii="Times New Roman" w:hAnsi="Times New Roman" w:cs="Times New Roman"/>
          <w:sz w:val="24"/>
        </w:rPr>
        <w:t>phone calls before they actually make one</w:t>
      </w:r>
      <w:r>
        <w:rPr>
          <w:rFonts w:ascii="Times New Roman" w:hAnsi="Times New Roman" w:cs="Times New Roman"/>
          <w:sz w:val="24"/>
        </w:rPr>
        <w:t>.  A</w:t>
      </w:r>
      <w:r w:rsidRPr="00294C8B">
        <w:rPr>
          <w:rFonts w:ascii="Times New Roman" w:hAnsi="Times New Roman" w:cs="Times New Roman"/>
          <w:sz w:val="24"/>
        </w:rPr>
        <w:t xml:space="preserve">ll students being contacted are informed about this process </w:t>
      </w:r>
      <w:r>
        <w:rPr>
          <w:rFonts w:ascii="Times New Roman" w:hAnsi="Times New Roman" w:cs="Times New Roman"/>
          <w:sz w:val="24"/>
        </w:rPr>
        <w:t xml:space="preserve">and </w:t>
      </w:r>
      <w:r w:rsidRPr="00294C8B">
        <w:rPr>
          <w:rFonts w:ascii="Times New Roman" w:hAnsi="Times New Roman" w:cs="Times New Roman"/>
          <w:sz w:val="24"/>
        </w:rPr>
        <w:t>can opt out of having th</w:t>
      </w:r>
      <w:r>
        <w:rPr>
          <w:rFonts w:ascii="Times New Roman" w:hAnsi="Times New Roman" w:cs="Times New Roman"/>
          <w:sz w:val="24"/>
        </w:rPr>
        <w:t>e call monitored by the trainee</w:t>
      </w:r>
      <w:r w:rsidRPr="00294C8B">
        <w:rPr>
          <w:rFonts w:ascii="Times New Roman" w:hAnsi="Times New Roman" w:cs="Times New Roman"/>
          <w:sz w:val="24"/>
        </w:rPr>
        <w:t xml:space="preserve">.  Trainees also make practice calls to the </w:t>
      </w:r>
      <w:r>
        <w:rPr>
          <w:rFonts w:ascii="Times New Roman" w:hAnsi="Times New Roman" w:cs="Times New Roman"/>
          <w:sz w:val="24"/>
        </w:rPr>
        <w:t>project manager</w:t>
      </w:r>
      <w:r w:rsidRPr="00294C8B">
        <w:rPr>
          <w:rFonts w:ascii="Times New Roman" w:hAnsi="Times New Roman" w:cs="Times New Roman"/>
          <w:sz w:val="24"/>
        </w:rPr>
        <w:t>, who will try to replicate various contact scenarios</w:t>
      </w:r>
      <w:r>
        <w:rPr>
          <w:rFonts w:ascii="Times New Roman" w:hAnsi="Times New Roman" w:cs="Times New Roman"/>
          <w:sz w:val="24"/>
        </w:rPr>
        <w:t xml:space="preserve"> </w:t>
      </w:r>
      <w:r w:rsidRPr="00294C8B">
        <w:rPr>
          <w:rFonts w:ascii="Times New Roman" w:hAnsi="Times New Roman" w:cs="Times New Roman"/>
          <w:sz w:val="24"/>
        </w:rPr>
        <w:t xml:space="preserve">- </w:t>
      </w:r>
      <w:r w:rsidRPr="00294C8B">
        <w:rPr>
          <w:rFonts w:ascii="Times New Roman" w:hAnsi="Times New Roman" w:cs="Times New Roman"/>
          <w:i/>
          <w:sz w:val="24"/>
        </w:rPr>
        <w:t xml:space="preserve">the </w:t>
      </w:r>
      <w:r w:rsidR="0076300F">
        <w:rPr>
          <w:rFonts w:ascii="Times New Roman" w:hAnsi="Times New Roman" w:cs="Times New Roman"/>
          <w:i/>
          <w:sz w:val="24"/>
        </w:rPr>
        <w:t>non-</w:t>
      </w:r>
      <w:r w:rsidRPr="00294C8B">
        <w:rPr>
          <w:rFonts w:ascii="Times New Roman" w:hAnsi="Times New Roman" w:cs="Times New Roman"/>
          <w:i/>
          <w:sz w:val="24"/>
        </w:rPr>
        <w:t>coperative student</w:t>
      </w:r>
      <w:r w:rsidRPr="00294C8B">
        <w:rPr>
          <w:rFonts w:ascii="Times New Roman" w:hAnsi="Times New Roman" w:cs="Times New Roman"/>
          <w:sz w:val="24"/>
        </w:rPr>
        <w:t xml:space="preserve">, </w:t>
      </w:r>
      <w:r w:rsidRPr="00294C8B">
        <w:rPr>
          <w:rFonts w:ascii="Times New Roman" w:hAnsi="Times New Roman" w:cs="Times New Roman"/>
          <w:i/>
          <w:sz w:val="24"/>
        </w:rPr>
        <w:t xml:space="preserve">students with personal issues </w:t>
      </w:r>
      <w:r w:rsidR="00BA0308">
        <w:rPr>
          <w:rFonts w:ascii="Times New Roman" w:hAnsi="Times New Roman" w:cs="Times New Roman"/>
          <w:i/>
          <w:sz w:val="24"/>
        </w:rPr>
        <w:t xml:space="preserve">and the </w:t>
      </w:r>
      <w:r w:rsidR="003F764E">
        <w:rPr>
          <w:rFonts w:ascii="Times New Roman" w:hAnsi="Times New Roman" w:cs="Times New Roman"/>
          <w:i/>
          <w:sz w:val="24"/>
        </w:rPr>
        <w:t>bright; cheerful, ‘on to it’</w:t>
      </w:r>
      <w:r w:rsidRPr="00294C8B">
        <w:rPr>
          <w:rFonts w:ascii="Times New Roman" w:hAnsi="Times New Roman" w:cs="Times New Roman"/>
          <w:i/>
          <w:sz w:val="24"/>
        </w:rPr>
        <w:t xml:space="preserve"> </w:t>
      </w:r>
      <w:r w:rsidR="00BA0308">
        <w:rPr>
          <w:rFonts w:ascii="Times New Roman" w:hAnsi="Times New Roman" w:cs="Times New Roman"/>
          <w:i/>
          <w:sz w:val="24"/>
        </w:rPr>
        <w:t>student</w:t>
      </w:r>
      <w:r w:rsidRPr="00294C8B">
        <w:rPr>
          <w:rFonts w:ascii="Times New Roman" w:hAnsi="Times New Roman" w:cs="Times New Roman"/>
          <w:i/>
          <w:sz w:val="24"/>
        </w:rPr>
        <w:t>.</w:t>
      </w:r>
    </w:p>
    <w:p w:rsidR="00FA2C28" w:rsidRDefault="00FA2C28" w:rsidP="00FA2C28">
      <w:pPr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294C8B">
        <w:rPr>
          <w:rFonts w:ascii="Times New Roman" w:hAnsi="Times New Roman" w:cs="Times New Roman"/>
          <w:sz w:val="24"/>
        </w:rPr>
        <w:t xml:space="preserve">The team attempts to contact students up to three times in a round of calling. If they are not successful, it is noted </w:t>
      </w:r>
      <w:r w:rsidR="00BA0308">
        <w:rPr>
          <w:rFonts w:ascii="Times New Roman" w:hAnsi="Times New Roman" w:cs="Times New Roman"/>
          <w:sz w:val="24"/>
        </w:rPr>
        <w:t>and an email may be sent</w:t>
      </w:r>
      <w:r w:rsidRPr="00294C8B">
        <w:rPr>
          <w:rFonts w:ascii="Times New Roman" w:hAnsi="Times New Roman" w:cs="Times New Roman"/>
          <w:sz w:val="24"/>
        </w:rPr>
        <w:t xml:space="preserve">. The main points </w:t>
      </w:r>
      <w:r w:rsidR="00BA0308">
        <w:rPr>
          <w:rFonts w:ascii="Times New Roman" w:hAnsi="Times New Roman" w:cs="Times New Roman"/>
          <w:sz w:val="24"/>
        </w:rPr>
        <w:t>covered in</w:t>
      </w:r>
      <w:r w:rsidRPr="00294C8B">
        <w:rPr>
          <w:rFonts w:ascii="Times New Roman" w:hAnsi="Times New Roman" w:cs="Times New Roman"/>
          <w:sz w:val="24"/>
        </w:rPr>
        <w:t xml:space="preserve"> each conversation are noted on </w:t>
      </w:r>
      <w:r w:rsidR="00BA0308">
        <w:rPr>
          <w:rFonts w:ascii="Times New Roman" w:hAnsi="Times New Roman" w:cs="Times New Roman"/>
          <w:sz w:val="24"/>
        </w:rPr>
        <w:t xml:space="preserve">the </w:t>
      </w:r>
      <w:proofErr w:type="spellStart"/>
      <w:proofErr w:type="gramStart"/>
      <w:r w:rsidRPr="00294C8B">
        <w:rPr>
          <w:rFonts w:ascii="Times New Roman" w:hAnsi="Times New Roman" w:cs="Times New Roman"/>
          <w:i/>
          <w:sz w:val="24"/>
        </w:rPr>
        <w:t>Inmagic</w:t>
      </w:r>
      <w:proofErr w:type="spellEnd"/>
      <w:proofErr w:type="gramEnd"/>
      <w:r w:rsidRPr="00294C8B">
        <w:rPr>
          <w:rFonts w:ascii="Times New Roman" w:hAnsi="Times New Roman" w:cs="Times New Roman"/>
          <w:i/>
          <w:sz w:val="24"/>
        </w:rPr>
        <w:t xml:space="preserve"> </w:t>
      </w:r>
      <w:r w:rsidRPr="00294C8B">
        <w:rPr>
          <w:rFonts w:ascii="Times New Roman" w:hAnsi="Times New Roman" w:cs="Times New Roman"/>
          <w:sz w:val="24"/>
        </w:rPr>
        <w:t xml:space="preserve">database by the </w:t>
      </w:r>
      <w:r>
        <w:rPr>
          <w:rFonts w:ascii="Times New Roman" w:hAnsi="Times New Roman" w:cs="Times New Roman"/>
          <w:sz w:val="24"/>
        </w:rPr>
        <w:t>peer mentor</w:t>
      </w:r>
      <w:r w:rsidRPr="00294C8B">
        <w:rPr>
          <w:rFonts w:ascii="Times New Roman" w:hAnsi="Times New Roman" w:cs="Times New Roman"/>
          <w:sz w:val="24"/>
        </w:rPr>
        <w:t xml:space="preserve">.  Any actions required are followed-up by </w:t>
      </w:r>
      <w:r>
        <w:rPr>
          <w:rFonts w:ascii="Times New Roman" w:hAnsi="Times New Roman" w:cs="Times New Roman"/>
          <w:sz w:val="24"/>
        </w:rPr>
        <w:t>the project manager</w:t>
      </w:r>
      <w:r w:rsidRPr="00294C8B">
        <w:rPr>
          <w:rFonts w:ascii="Times New Roman" w:hAnsi="Times New Roman" w:cs="Times New Roman"/>
          <w:sz w:val="24"/>
        </w:rPr>
        <w:t xml:space="preserve"> the </w:t>
      </w:r>
      <w:r w:rsidR="00BA0308">
        <w:rPr>
          <w:rFonts w:ascii="Times New Roman" w:hAnsi="Times New Roman" w:cs="Times New Roman"/>
          <w:sz w:val="24"/>
        </w:rPr>
        <w:t>next</w:t>
      </w:r>
      <w:r w:rsidRPr="00294C8B">
        <w:rPr>
          <w:rFonts w:ascii="Times New Roman" w:hAnsi="Times New Roman" w:cs="Times New Roman"/>
          <w:sz w:val="24"/>
        </w:rPr>
        <w:t xml:space="preserve"> day.</w:t>
      </w:r>
      <w:r w:rsidRPr="00294C8B">
        <w:rPr>
          <w:rFonts w:ascii="Times New Roman" w:hAnsi="Times New Roman" w:cs="Times New Roman"/>
          <w:b/>
          <w:sz w:val="24"/>
        </w:rPr>
        <w:t xml:space="preserve"> </w:t>
      </w:r>
    </w:p>
    <w:p w:rsidR="00FA2C28" w:rsidRPr="00294C8B" w:rsidRDefault="00FA2C28" w:rsidP="00FA2C28">
      <w:pPr>
        <w:spacing w:line="360" w:lineRule="auto"/>
        <w:rPr>
          <w:rFonts w:ascii="Times New Roman" w:hAnsi="Times New Roman" w:cs="Times New Roman"/>
          <w:b/>
          <w:sz w:val="24"/>
        </w:rPr>
      </w:pPr>
    </w:p>
    <w:p w:rsidR="00FA2C28" w:rsidRPr="00294C8B" w:rsidRDefault="00FA2C28" w:rsidP="00FA2C28">
      <w:pPr>
        <w:spacing w:line="360" w:lineRule="auto"/>
        <w:rPr>
          <w:rFonts w:ascii="Times New Roman" w:hAnsi="Times New Roman" w:cs="Times New Roman"/>
          <w:b/>
          <w:sz w:val="24"/>
        </w:rPr>
      </w:pPr>
      <w:r w:rsidRPr="00294C8B">
        <w:rPr>
          <w:rFonts w:ascii="Times New Roman" w:hAnsi="Times New Roman" w:cs="Times New Roman"/>
          <w:b/>
          <w:sz w:val="24"/>
        </w:rPr>
        <w:t>Results</w:t>
      </w:r>
    </w:p>
    <w:p w:rsidR="00FA2C28" w:rsidRPr="00294C8B" w:rsidRDefault="00FA2C28" w:rsidP="00FA2C28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294C8B">
        <w:rPr>
          <w:rFonts w:ascii="Times New Roman" w:hAnsi="Times New Roman" w:cs="Times New Roman"/>
          <w:sz w:val="24"/>
        </w:rPr>
        <w:t xml:space="preserve">When surveyed </w:t>
      </w:r>
      <w:r w:rsidR="00391F12">
        <w:rPr>
          <w:rFonts w:ascii="Times New Roman" w:hAnsi="Times New Roman" w:cs="Times New Roman"/>
          <w:sz w:val="24"/>
        </w:rPr>
        <w:t xml:space="preserve">at the end of semester one in 2011, 96% of 130 </w:t>
      </w:r>
      <w:r w:rsidR="00B064D0">
        <w:rPr>
          <w:rFonts w:ascii="Times New Roman" w:hAnsi="Times New Roman" w:cs="Times New Roman"/>
          <w:sz w:val="24"/>
        </w:rPr>
        <w:t xml:space="preserve">students </w:t>
      </w:r>
      <w:r w:rsidRPr="00294C8B">
        <w:rPr>
          <w:rFonts w:ascii="Times New Roman" w:hAnsi="Times New Roman" w:cs="Times New Roman"/>
          <w:sz w:val="24"/>
        </w:rPr>
        <w:t xml:space="preserve">commented that peer support contact had </w:t>
      </w:r>
      <w:r w:rsidR="00391F12">
        <w:rPr>
          <w:rFonts w:ascii="Times New Roman" w:hAnsi="Times New Roman" w:cs="Times New Roman"/>
          <w:sz w:val="24"/>
        </w:rPr>
        <w:t>helped them in some way. Many of those surveyed said mentor conversations had motivated students</w:t>
      </w:r>
      <w:r w:rsidRPr="00294C8B">
        <w:rPr>
          <w:rFonts w:ascii="Times New Roman" w:hAnsi="Times New Roman" w:cs="Times New Roman"/>
          <w:sz w:val="24"/>
        </w:rPr>
        <w:t xml:space="preserve"> and helped </w:t>
      </w:r>
      <w:r w:rsidR="00391F12">
        <w:rPr>
          <w:rFonts w:ascii="Times New Roman" w:hAnsi="Times New Roman" w:cs="Times New Roman"/>
          <w:sz w:val="24"/>
        </w:rPr>
        <w:t xml:space="preserve">encourage engagement </w:t>
      </w:r>
      <w:r w:rsidRPr="00294C8B">
        <w:rPr>
          <w:rFonts w:ascii="Times New Roman" w:hAnsi="Times New Roman" w:cs="Times New Roman"/>
          <w:sz w:val="24"/>
        </w:rPr>
        <w:t>with their learning</w:t>
      </w:r>
      <w:r w:rsidR="00391F12">
        <w:rPr>
          <w:rFonts w:ascii="Times New Roman" w:hAnsi="Times New Roman" w:cs="Times New Roman"/>
          <w:sz w:val="24"/>
        </w:rPr>
        <w:t>.</w:t>
      </w:r>
      <w:r w:rsidRPr="00294C8B">
        <w:rPr>
          <w:rFonts w:ascii="Times New Roman" w:hAnsi="Times New Roman" w:cs="Times New Roman"/>
          <w:sz w:val="24"/>
        </w:rPr>
        <w:t xml:space="preserve"> </w:t>
      </w:r>
      <w:r w:rsidR="00391F12">
        <w:rPr>
          <w:rFonts w:ascii="Times New Roman" w:hAnsi="Times New Roman" w:cs="Times New Roman"/>
          <w:sz w:val="24"/>
        </w:rPr>
        <w:t>Most</w:t>
      </w:r>
      <w:r w:rsidRPr="00294C8B">
        <w:rPr>
          <w:rFonts w:ascii="Times New Roman" w:hAnsi="Times New Roman" w:cs="Times New Roman"/>
          <w:sz w:val="24"/>
        </w:rPr>
        <w:t xml:space="preserve"> importantly, </w:t>
      </w:r>
      <w:r w:rsidR="00391F12">
        <w:rPr>
          <w:rFonts w:ascii="Times New Roman" w:hAnsi="Times New Roman" w:cs="Times New Roman"/>
          <w:sz w:val="24"/>
        </w:rPr>
        <w:t xml:space="preserve">many reported an increased </w:t>
      </w:r>
      <w:r w:rsidRPr="00294C8B">
        <w:rPr>
          <w:rFonts w:ascii="Times New Roman" w:hAnsi="Times New Roman" w:cs="Times New Roman"/>
          <w:sz w:val="24"/>
        </w:rPr>
        <w:t>sense of belonging to the polytechnic.</w:t>
      </w:r>
    </w:p>
    <w:p w:rsidR="00FA2C28" w:rsidRPr="00294C8B" w:rsidRDefault="00FA2C28" w:rsidP="00FA2C28">
      <w:pPr>
        <w:rPr>
          <w:rFonts w:ascii="Times New Roman" w:hAnsi="Times New Roman" w:cs="Times New Roman"/>
          <w:sz w:val="24"/>
        </w:rPr>
      </w:pPr>
    </w:p>
    <w:p w:rsidR="00FA2C28" w:rsidRPr="00294C8B" w:rsidRDefault="00FA2C28" w:rsidP="00FA2C28">
      <w:pPr>
        <w:rPr>
          <w:rFonts w:ascii="Times New Roman" w:hAnsi="Times New Roman" w:cs="Times New Roman"/>
          <w:b/>
          <w:sz w:val="24"/>
        </w:rPr>
      </w:pPr>
      <w:r w:rsidRPr="00294C8B">
        <w:rPr>
          <w:rFonts w:ascii="Times New Roman" w:hAnsi="Times New Roman" w:cs="Times New Roman"/>
          <w:b/>
          <w:sz w:val="24"/>
        </w:rPr>
        <w:t>Student voices</w:t>
      </w:r>
    </w:p>
    <w:p w:rsidR="00FA2C28" w:rsidRPr="00795AEA" w:rsidRDefault="00FA2C28" w:rsidP="00FA2C28">
      <w:pPr>
        <w:rPr>
          <w:rFonts w:ascii="Times New Roman" w:hAnsi="Times New Roman" w:cs="Times New Roman"/>
          <w:b/>
          <w:i/>
          <w:sz w:val="24"/>
        </w:rPr>
      </w:pPr>
    </w:p>
    <w:p w:rsidR="00FA2C28" w:rsidRPr="00795AEA" w:rsidRDefault="00FA2C28" w:rsidP="00FA2C28">
      <w:pPr>
        <w:rPr>
          <w:rFonts w:ascii="Times New Roman" w:hAnsi="Times New Roman" w:cs="Times New Roman"/>
          <w:i/>
          <w:sz w:val="24"/>
        </w:rPr>
      </w:pPr>
      <w:r w:rsidRPr="00795AEA">
        <w:rPr>
          <w:rFonts w:ascii="Times New Roman" w:hAnsi="Times New Roman" w:cs="Times New Roman"/>
          <w:i/>
          <w:sz w:val="24"/>
        </w:rPr>
        <w:tab/>
        <w:t>“The best thing about the course were the surprise phone calls that kept me on-</w:t>
      </w:r>
      <w:r w:rsidRPr="00795AEA">
        <w:rPr>
          <w:rFonts w:ascii="Times New Roman" w:hAnsi="Times New Roman" w:cs="Times New Roman"/>
          <w:i/>
          <w:sz w:val="24"/>
        </w:rPr>
        <w:tab/>
        <w:t>track and motivated”</w:t>
      </w:r>
    </w:p>
    <w:p w:rsidR="00FA2C28" w:rsidRPr="00795AEA" w:rsidRDefault="00FA2C28" w:rsidP="00FA2C28">
      <w:pPr>
        <w:rPr>
          <w:rFonts w:ascii="Times New Roman" w:hAnsi="Times New Roman" w:cs="Times New Roman"/>
          <w:b/>
          <w:i/>
          <w:sz w:val="24"/>
        </w:rPr>
      </w:pPr>
    </w:p>
    <w:p w:rsidR="00FA2C28" w:rsidRPr="00795AEA" w:rsidRDefault="00FA2C28" w:rsidP="00FA2C28">
      <w:pPr>
        <w:rPr>
          <w:rFonts w:ascii="Times New Roman" w:hAnsi="Times New Roman" w:cs="Times New Roman"/>
          <w:i/>
          <w:sz w:val="24"/>
        </w:rPr>
      </w:pPr>
      <w:r w:rsidRPr="00795AEA">
        <w:rPr>
          <w:rFonts w:ascii="Times New Roman" w:hAnsi="Times New Roman" w:cs="Times New Roman"/>
          <w:i/>
          <w:sz w:val="24"/>
        </w:rPr>
        <w:tab/>
        <w:t>“The phone calls were encouraging, positive and came at the right time”</w:t>
      </w:r>
    </w:p>
    <w:p w:rsidR="00FA2C28" w:rsidRPr="00795AEA" w:rsidRDefault="00FA2C28" w:rsidP="00FA2C28">
      <w:pPr>
        <w:rPr>
          <w:rFonts w:ascii="Times New Roman" w:hAnsi="Times New Roman" w:cs="Times New Roman"/>
          <w:i/>
          <w:sz w:val="24"/>
        </w:rPr>
      </w:pPr>
    </w:p>
    <w:p w:rsidR="00FA2C28" w:rsidRDefault="00FA2C28" w:rsidP="00FA2C28">
      <w:pPr>
        <w:rPr>
          <w:rFonts w:ascii="Times New Roman" w:hAnsi="Times New Roman" w:cs="Times New Roman"/>
          <w:i/>
          <w:sz w:val="24"/>
        </w:rPr>
      </w:pPr>
      <w:r w:rsidRPr="00795AEA">
        <w:rPr>
          <w:rFonts w:ascii="Times New Roman" w:hAnsi="Times New Roman" w:cs="Times New Roman"/>
          <w:i/>
          <w:sz w:val="24"/>
        </w:rPr>
        <w:tab/>
        <w:t>“I had great conversations- they were very motivational and supportive”</w:t>
      </w:r>
    </w:p>
    <w:p w:rsidR="00FA2C28" w:rsidRPr="00763656" w:rsidRDefault="00FA2C28" w:rsidP="00FA2C28">
      <w:pPr>
        <w:rPr>
          <w:rFonts w:ascii="Times New Roman" w:hAnsi="Times New Roman" w:cs="Times New Roman"/>
          <w:i/>
        </w:rPr>
      </w:pPr>
    </w:p>
    <w:p w:rsidR="00FA2C28" w:rsidRDefault="00FA2C28" w:rsidP="00FA2C28">
      <w:pPr>
        <w:spacing w:line="360" w:lineRule="auto"/>
        <w:rPr>
          <w:rFonts w:ascii="Times New Roman" w:hAnsi="Times New Roman" w:cs="Times New Roman"/>
          <w:b/>
          <w:sz w:val="24"/>
        </w:rPr>
      </w:pPr>
    </w:p>
    <w:p w:rsidR="00FA2C28" w:rsidRDefault="00FA2C28" w:rsidP="00FA2C28">
      <w:pPr>
        <w:spacing w:line="360" w:lineRule="auto"/>
        <w:rPr>
          <w:rFonts w:ascii="Times New Roman" w:hAnsi="Times New Roman" w:cs="Times New Roman"/>
          <w:b/>
          <w:sz w:val="24"/>
        </w:rPr>
      </w:pPr>
    </w:p>
    <w:p w:rsidR="00FA2C28" w:rsidRPr="00D16892" w:rsidRDefault="00FA2C28" w:rsidP="00FA2C28">
      <w:pPr>
        <w:spacing w:line="360" w:lineRule="auto"/>
        <w:rPr>
          <w:rFonts w:ascii="Times New Roman" w:hAnsi="Times New Roman" w:cs="Times New Roman"/>
          <w:b/>
          <w:sz w:val="28"/>
        </w:rPr>
      </w:pPr>
      <w:proofErr w:type="spellStart"/>
      <w:r w:rsidRPr="00D16892">
        <w:rPr>
          <w:rFonts w:ascii="Times New Roman" w:hAnsi="Times New Roman" w:cs="Times New Roman"/>
          <w:b/>
          <w:sz w:val="28"/>
        </w:rPr>
        <w:t>Tuākana-tēina</w:t>
      </w:r>
      <w:proofErr w:type="spellEnd"/>
      <w:r w:rsidRPr="00D16892">
        <w:rPr>
          <w:rFonts w:ascii="Times New Roman" w:hAnsi="Times New Roman" w:cs="Times New Roman"/>
          <w:b/>
          <w:sz w:val="28"/>
        </w:rPr>
        <w:t xml:space="preserve"> e-Belonging </w:t>
      </w:r>
      <w:r>
        <w:rPr>
          <w:rFonts w:ascii="Times New Roman" w:hAnsi="Times New Roman" w:cs="Times New Roman"/>
          <w:b/>
          <w:sz w:val="28"/>
        </w:rPr>
        <w:t xml:space="preserve">Project   </w:t>
      </w:r>
    </w:p>
    <w:p w:rsidR="00FA2C28" w:rsidRPr="00D16892" w:rsidRDefault="00FA2C28" w:rsidP="00FA2C28">
      <w:pPr>
        <w:spacing w:line="360" w:lineRule="auto"/>
        <w:rPr>
          <w:rFonts w:ascii="Times New Roman" w:hAnsi="Times New Roman" w:cs="Times New Roman"/>
          <w:b/>
          <w:sz w:val="24"/>
        </w:rPr>
      </w:pPr>
      <w:r w:rsidRPr="00D16892">
        <w:rPr>
          <w:rFonts w:ascii="Times New Roman" w:hAnsi="Times New Roman" w:cs="Times New Roman"/>
          <w:b/>
          <w:sz w:val="24"/>
        </w:rPr>
        <w:t>Background</w:t>
      </w:r>
    </w:p>
    <w:p w:rsidR="00FA2C28" w:rsidRPr="007A18E2" w:rsidRDefault="00FA2C28" w:rsidP="00FA2C28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7A18E2">
        <w:rPr>
          <w:rFonts w:ascii="Times New Roman" w:hAnsi="Times New Roman" w:cs="Times New Roman"/>
          <w:sz w:val="24"/>
        </w:rPr>
        <w:t xml:space="preserve">Support for </w:t>
      </w:r>
      <w:proofErr w:type="spellStart"/>
      <w:r w:rsidRPr="007A18E2">
        <w:rPr>
          <w:rFonts w:ascii="Times New Roman" w:hAnsi="Times New Roman" w:cs="Times New Roman"/>
          <w:sz w:val="24"/>
        </w:rPr>
        <w:t>Māori</w:t>
      </w:r>
      <w:proofErr w:type="spellEnd"/>
      <w:r w:rsidRPr="007A18E2">
        <w:rPr>
          <w:rFonts w:ascii="Times New Roman" w:hAnsi="Times New Roman" w:cs="Times New Roman"/>
          <w:sz w:val="24"/>
        </w:rPr>
        <w:t xml:space="preserve"> students, particularly at the begin</w:t>
      </w:r>
      <w:r w:rsidR="00711F56">
        <w:rPr>
          <w:rFonts w:ascii="Times New Roman" w:hAnsi="Times New Roman" w:cs="Times New Roman"/>
          <w:sz w:val="24"/>
        </w:rPr>
        <w:t>ning of the first year of study</w:t>
      </w:r>
      <w:r w:rsidRPr="007A18E2">
        <w:rPr>
          <w:rFonts w:ascii="Times New Roman" w:hAnsi="Times New Roman" w:cs="Times New Roman"/>
          <w:sz w:val="24"/>
        </w:rPr>
        <w:t xml:space="preserve"> has a positive impact on </w:t>
      </w:r>
      <w:r w:rsidR="00711F56">
        <w:rPr>
          <w:rFonts w:ascii="Times New Roman" w:hAnsi="Times New Roman" w:cs="Times New Roman"/>
          <w:sz w:val="24"/>
        </w:rPr>
        <w:t>student</w:t>
      </w:r>
      <w:r w:rsidRPr="007A18E2">
        <w:rPr>
          <w:rFonts w:ascii="Times New Roman" w:hAnsi="Times New Roman" w:cs="Times New Roman"/>
          <w:sz w:val="24"/>
        </w:rPr>
        <w:t xml:space="preserve"> </w:t>
      </w:r>
      <w:r w:rsidR="00711F56">
        <w:rPr>
          <w:rFonts w:ascii="Times New Roman" w:hAnsi="Times New Roman" w:cs="Times New Roman"/>
          <w:sz w:val="24"/>
        </w:rPr>
        <w:t>performance</w:t>
      </w:r>
      <w:r w:rsidRPr="00802D75">
        <w:rPr>
          <w:rFonts w:ascii="Times New Roman" w:hAnsi="Times New Roman" w:cs="Times New Roman"/>
          <w:sz w:val="24"/>
        </w:rPr>
        <w:t xml:space="preserve"> (Earle, 2007).</w:t>
      </w:r>
      <w:r w:rsidRPr="006A4408">
        <w:rPr>
          <w:rFonts w:ascii="Times New Roman" w:hAnsi="Times New Roman" w:cs="Times New Roman"/>
          <w:color w:val="FF0000"/>
          <w:sz w:val="24"/>
        </w:rPr>
        <w:t xml:space="preserve">  </w:t>
      </w:r>
      <w:proofErr w:type="spellStart"/>
      <w:r w:rsidRPr="007A18E2">
        <w:rPr>
          <w:rFonts w:ascii="Times New Roman" w:hAnsi="Times New Roman" w:cs="Times New Roman"/>
          <w:sz w:val="24"/>
        </w:rPr>
        <w:t>Māori</w:t>
      </w:r>
      <w:proofErr w:type="spellEnd"/>
      <w:r w:rsidRPr="007A18E2">
        <w:rPr>
          <w:rFonts w:ascii="Times New Roman" w:hAnsi="Times New Roman" w:cs="Times New Roman"/>
          <w:sz w:val="24"/>
        </w:rPr>
        <w:t xml:space="preserve"> distance learners </w:t>
      </w:r>
      <w:r w:rsidR="00711F56">
        <w:rPr>
          <w:rFonts w:ascii="Times New Roman" w:hAnsi="Times New Roman" w:cs="Times New Roman"/>
          <w:sz w:val="24"/>
        </w:rPr>
        <w:t>should never feel</w:t>
      </w:r>
      <w:r w:rsidRPr="007A18E2">
        <w:rPr>
          <w:rFonts w:ascii="Times New Roman" w:hAnsi="Times New Roman" w:cs="Times New Roman"/>
          <w:sz w:val="24"/>
        </w:rPr>
        <w:t xml:space="preserve"> isolated from their institution, tutor or other students.  The need for a sense of belonging and connection is a strong value for </w:t>
      </w:r>
      <w:proofErr w:type="spellStart"/>
      <w:r w:rsidRPr="007A18E2">
        <w:rPr>
          <w:rFonts w:ascii="Times New Roman" w:hAnsi="Times New Roman" w:cs="Times New Roman"/>
          <w:sz w:val="24"/>
        </w:rPr>
        <w:t>Māori</w:t>
      </w:r>
      <w:proofErr w:type="spellEnd"/>
      <w:r w:rsidRPr="007A18E2">
        <w:rPr>
          <w:rFonts w:ascii="Times New Roman" w:hAnsi="Times New Roman" w:cs="Times New Roman"/>
          <w:sz w:val="24"/>
        </w:rPr>
        <w:t xml:space="preserve"> and can be enhanced through </w:t>
      </w:r>
      <w:r w:rsidRPr="007A18E2">
        <w:rPr>
          <w:rFonts w:ascii="Times New Roman" w:eastAsia="Calibri" w:hAnsi="Times New Roman" w:cs="Times New Roman"/>
          <w:sz w:val="24"/>
        </w:rPr>
        <w:t>contextualising culturally relevant support in the tertiary sector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Pr="00802D75">
        <w:rPr>
          <w:rFonts w:ascii="Times New Roman" w:hAnsi="Times New Roman" w:cs="Times New Roman"/>
          <w:sz w:val="24"/>
        </w:rPr>
        <w:t>(Ross, 2008)</w:t>
      </w:r>
      <w:r w:rsidRPr="00802D75">
        <w:rPr>
          <w:rFonts w:ascii="Times New Roman" w:eastAsia="Calibri" w:hAnsi="Times New Roman" w:cs="Times New Roman"/>
          <w:sz w:val="24"/>
        </w:rPr>
        <w:t xml:space="preserve">.  </w:t>
      </w:r>
      <w:r w:rsidRPr="00802D75">
        <w:rPr>
          <w:rFonts w:ascii="Times New Roman" w:hAnsi="Times New Roman" w:cs="Times New Roman"/>
          <w:sz w:val="24"/>
        </w:rPr>
        <w:t>Students’ self confidence is improved when they feel connected, accepted and</w:t>
      </w:r>
      <w:r w:rsidRPr="007A18E2">
        <w:rPr>
          <w:rFonts w:ascii="Times New Roman" w:hAnsi="Times New Roman" w:cs="Times New Roman"/>
          <w:sz w:val="24"/>
        </w:rPr>
        <w:t xml:space="preserve"> that they belong</w:t>
      </w:r>
      <w:r w:rsidR="00711F56">
        <w:rPr>
          <w:rFonts w:ascii="Times New Roman" w:hAnsi="Times New Roman" w:cs="Times New Roman"/>
          <w:sz w:val="24"/>
        </w:rPr>
        <w:t xml:space="preserve">: </w:t>
      </w:r>
      <w:r w:rsidRPr="007A18E2">
        <w:rPr>
          <w:rFonts w:ascii="Times New Roman" w:hAnsi="Times New Roman" w:cs="Times New Roman"/>
          <w:sz w:val="24"/>
        </w:rPr>
        <w:t xml:space="preserve">self-confidence fosters learning competence.  When students feel </w:t>
      </w:r>
      <w:r w:rsidR="00711F56">
        <w:rPr>
          <w:rFonts w:ascii="Times New Roman" w:hAnsi="Times New Roman" w:cs="Times New Roman"/>
          <w:sz w:val="24"/>
        </w:rPr>
        <w:t xml:space="preserve">confident and </w:t>
      </w:r>
      <w:r w:rsidRPr="007A18E2">
        <w:rPr>
          <w:rFonts w:ascii="Times New Roman" w:hAnsi="Times New Roman" w:cs="Times New Roman"/>
          <w:sz w:val="24"/>
        </w:rPr>
        <w:t>competent in their learning</w:t>
      </w:r>
      <w:r w:rsidR="00711F56">
        <w:rPr>
          <w:rFonts w:ascii="Times New Roman" w:hAnsi="Times New Roman" w:cs="Times New Roman"/>
          <w:sz w:val="24"/>
        </w:rPr>
        <w:t>,</w:t>
      </w:r>
      <w:r w:rsidRPr="007A18E2">
        <w:rPr>
          <w:rFonts w:ascii="Times New Roman" w:hAnsi="Times New Roman" w:cs="Times New Roman"/>
          <w:sz w:val="24"/>
        </w:rPr>
        <w:t xml:space="preserve"> they become more efficient and effective learners.  </w:t>
      </w:r>
    </w:p>
    <w:p w:rsidR="00FA2C28" w:rsidRDefault="00FA2C28" w:rsidP="00FA2C28">
      <w:pPr>
        <w:spacing w:line="360" w:lineRule="auto"/>
        <w:rPr>
          <w:rFonts w:ascii="Times New Roman" w:hAnsi="Times New Roman" w:cs="Times New Roman"/>
          <w:sz w:val="24"/>
        </w:rPr>
      </w:pPr>
      <w:r w:rsidRPr="007A18E2">
        <w:rPr>
          <w:rFonts w:ascii="Times New Roman" w:eastAsia="Calibri" w:hAnsi="Times New Roman" w:cs="Times New Roman"/>
          <w:sz w:val="24"/>
        </w:rPr>
        <w:tab/>
      </w:r>
      <w:proofErr w:type="spellStart"/>
      <w:r w:rsidRPr="00265ED3">
        <w:rPr>
          <w:rFonts w:ascii="Times New Roman" w:hAnsi="Times New Roman" w:cs="Times New Roman"/>
          <w:i/>
          <w:sz w:val="24"/>
        </w:rPr>
        <w:t>Tūakana-tēina</w:t>
      </w:r>
      <w:proofErr w:type="spellEnd"/>
      <w:r w:rsidRPr="00265ED3">
        <w:rPr>
          <w:rFonts w:ascii="Times New Roman" w:hAnsi="Times New Roman" w:cs="Times New Roman"/>
          <w:i/>
          <w:sz w:val="24"/>
        </w:rPr>
        <w:t xml:space="preserve"> e-Belonging</w:t>
      </w:r>
      <w:r w:rsidRPr="007A18E2">
        <w:rPr>
          <w:rFonts w:ascii="Times New Roman" w:hAnsi="Times New Roman" w:cs="Times New Roman"/>
          <w:sz w:val="24"/>
        </w:rPr>
        <w:t xml:space="preserve"> is an online mentoring space (</w:t>
      </w:r>
      <w:proofErr w:type="spellStart"/>
      <w:r w:rsidRPr="007A18E2">
        <w:rPr>
          <w:rFonts w:ascii="Times New Roman" w:hAnsi="Times New Roman" w:cs="Times New Roman"/>
          <w:sz w:val="24"/>
        </w:rPr>
        <w:t>whare</w:t>
      </w:r>
      <w:proofErr w:type="spellEnd"/>
      <w:r w:rsidRPr="007A18E2">
        <w:rPr>
          <w:rFonts w:ascii="Times New Roman" w:hAnsi="Times New Roman" w:cs="Times New Roman"/>
          <w:sz w:val="24"/>
        </w:rPr>
        <w:t xml:space="preserve">) for </w:t>
      </w:r>
      <w:proofErr w:type="spellStart"/>
      <w:r w:rsidRPr="007A18E2">
        <w:rPr>
          <w:rFonts w:ascii="Times New Roman" w:hAnsi="Times New Roman" w:cs="Times New Roman"/>
          <w:sz w:val="24"/>
        </w:rPr>
        <w:t>Māori</w:t>
      </w:r>
      <w:proofErr w:type="spellEnd"/>
      <w:r w:rsidRPr="007A18E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students </w:t>
      </w:r>
      <w:r w:rsidRPr="007A18E2">
        <w:rPr>
          <w:rFonts w:ascii="Times New Roman" w:hAnsi="Times New Roman" w:cs="Times New Roman"/>
          <w:sz w:val="24"/>
        </w:rPr>
        <w:t xml:space="preserve">to connect and establish relationships with other </w:t>
      </w:r>
      <w:proofErr w:type="spellStart"/>
      <w:r w:rsidRPr="007A18E2">
        <w:rPr>
          <w:rFonts w:ascii="Times New Roman" w:hAnsi="Times New Roman" w:cs="Times New Roman"/>
          <w:sz w:val="24"/>
        </w:rPr>
        <w:t>Māori</w:t>
      </w:r>
      <w:proofErr w:type="spellEnd"/>
      <w:r w:rsidRPr="007A18E2">
        <w:rPr>
          <w:rFonts w:ascii="Times New Roman" w:hAnsi="Times New Roman" w:cs="Times New Roman"/>
          <w:sz w:val="24"/>
        </w:rPr>
        <w:t xml:space="preserve"> students at the Open</w:t>
      </w:r>
      <w:r>
        <w:rPr>
          <w:rFonts w:ascii="Times New Roman" w:hAnsi="Times New Roman" w:cs="Times New Roman"/>
          <w:sz w:val="24"/>
        </w:rPr>
        <w:t xml:space="preserve"> </w:t>
      </w:r>
      <w:r w:rsidRPr="007A18E2">
        <w:rPr>
          <w:rFonts w:ascii="Times New Roman" w:hAnsi="Times New Roman" w:cs="Times New Roman"/>
          <w:sz w:val="24"/>
        </w:rPr>
        <w:t xml:space="preserve">Polytechnic.  It’s about </w:t>
      </w:r>
      <w:proofErr w:type="spellStart"/>
      <w:r w:rsidRPr="007A18E2">
        <w:rPr>
          <w:rFonts w:ascii="Times New Roman" w:hAnsi="Times New Roman" w:cs="Times New Roman"/>
          <w:sz w:val="24"/>
        </w:rPr>
        <w:t>whakawhanaungatanga</w:t>
      </w:r>
      <w:proofErr w:type="spellEnd"/>
      <w:r w:rsidRPr="007A18E2">
        <w:rPr>
          <w:rStyle w:val="FootnoteReference"/>
          <w:rFonts w:ascii="Times New Roman" w:hAnsi="Times New Roman"/>
          <w:sz w:val="24"/>
        </w:rPr>
        <w:footnoteReference w:id="1"/>
      </w:r>
      <w:r>
        <w:rPr>
          <w:rFonts w:ascii="Times New Roman" w:hAnsi="Times New Roman" w:cs="Times New Roman"/>
          <w:sz w:val="24"/>
        </w:rPr>
        <w:t xml:space="preserve"> in c</w:t>
      </w:r>
      <w:r w:rsidR="00265ED3">
        <w:rPr>
          <w:rFonts w:ascii="Times New Roman" w:hAnsi="Times New Roman" w:cs="Times New Roman"/>
          <w:sz w:val="24"/>
        </w:rPr>
        <w:t xml:space="preserve">yber space.  For </w:t>
      </w:r>
      <w:proofErr w:type="spellStart"/>
      <w:r w:rsidR="00265ED3">
        <w:rPr>
          <w:rFonts w:ascii="Times New Roman" w:hAnsi="Times New Roman" w:cs="Times New Roman"/>
          <w:sz w:val="24"/>
        </w:rPr>
        <w:t>Māori</w:t>
      </w:r>
      <w:proofErr w:type="spellEnd"/>
      <w:r w:rsidR="00265ED3">
        <w:rPr>
          <w:rFonts w:ascii="Times New Roman" w:hAnsi="Times New Roman" w:cs="Times New Roman"/>
          <w:sz w:val="24"/>
        </w:rPr>
        <w:t xml:space="preserve"> learners, </w:t>
      </w:r>
      <w:proofErr w:type="spellStart"/>
      <w:r w:rsidR="00265ED3">
        <w:rPr>
          <w:rFonts w:ascii="Times New Roman" w:hAnsi="Times New Roman" w:cs="Times New Roman"/>
          <w:sz w:val="24"/>
        </w:rPr>
        <w:t>Tūakana-tēina</w:t>
      </w:r>
      <w:proofErr w:type="spellEnd"/>
      <w:r w:rsidR="00265ED3">
        <w:rPr>
          <w:rFonts w:ascii="Times New Roman" w:hAnsi="Times New Roman" w:cs="Times New Roman"/>
          <w:sz w:val="24"/>
        </w:rPr>
        <w:t xml:space="preserve"> e-Belonging wishes to facilitate a </w:t>
      </w:r>
      <w:r>
        <w:rPr>
          <w:rFonts w:ascii="Times New Roman" w:hAnsi="Times New Roman" w:cs="Times New Roman"/>
          <w:sz w:val="24"/>
        </w:rPr>
        <w:t>sense of bel</w:t>
      </w:r>
      <w:r w:rsidR="00265ED3">
        <w:rPr>
          <w:rFonts w:ascii="Times New Roman" w:hAnsi="Times New Roman" w:cs="Times New Roman"/>
          <w:sz w:val="24"/>
        </w:rPr>
        <w:t>onging (</w:t>
      </w:r>
      <w:proofErr w:type="spellStart"/>
      <w:r w:rsidR="00265ED3">
        <w:rPr>
          <w:rFonts w:ascii="Times New Roman" w:hAnsi="Times New Roman" w:cs="Times New Roman"/>
          <w:sz w:val="24"/>
        </w:rPr>
        <w:t>whanaungatanga</w:t>
      </w:r>
      <w:proofErr w:type="spellEnd"/>
      <w:r w:rsidR="00265ED3">
        <w:rPr>
          <w:rFonts w:ascii="Times New Roman" w:hAnsi="Times New Roman" w:cs="Times New Roman"/>
          <w:sz w:val="24"/>
        </w:rPr>
        <w:t>) and a place of belonging</w:t>
      </w:r>
      <w:r>
        <w:rPr>
          <w:rFonts w:ascii="Times New Roman" w:hAnsi="Times New Roman" w:cs="Times New Roman"/>
          <w:sz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</w:rPr>
        <w:t>tūrangawaewae</w:t>
      </w:r>
      <w:proofErr w:type="spellEnd"/>
      <w:r>
        <w:rPr>
          <w:rFonts w:ascii="Times New Roman" w:hAnsi="Times New Roman" w:cs="Times New Roman"/>
          <w:sz w:val="24"/>
        </w:rPr>
        <w:t xml:space="preserve">).  Evidence from previous studies at the Open Polytechnic </w:t>
      </w:r>
      <w:r w:rsidR="00B064D0">
        <w:rPr>
          <w:rFonts w:ascii="Times New Roman" w:hAnsi="Times New Roman" w:cs="Times New Roman"/>
          <w:sz w:val="24"/>
        </w:rPr>
        <w:t xml:space="preserve">has </w:t>
      </w:r>
      <w:r>
        <w:rPr>
          <w:rFonts w:ascii="Times New Roman" w:hAnsi="Times New Roman" w:cs="Times New Roman"/>
          <w:sz w:val="24"/>
        </w:rPr>
        <w:t xml:space="preserve">indicated that </w:t>
      </w:r>
      <w:proofErr w:type="spellStart"/>
      <w:r>
        <w:rPr>
          <w:rFonts w:ascii="Times New Roman" w:hAnsi="Times New Roman" w:cs="Times New Roman"/>
          <w:sz w:val="24"/>
        </w:rPr>
        <w:t>Māori</w:t>
      </w:r>
      <w:proofErr w:type="spellEnd"/>
      <w:r>
        <w:rPr>
          <w:rFonts w:ascii="Times New Roman" w:hAnsi="Times New Roman" w:cs="Times New Roman"/>
          <w:sz w:val="24"/>
        </w:rPr>
        <w:t xml:space="preserve"> learners consider ‘a sense of belonging’ and ‘a place of belonging’ a strong factor for engagement, retention and progression (Ross, 2008).  </w:t>
      </w:r>
      <w:r w:rsidRPr="007A18E2">
        <w:rPr>
          <w:rFonts w:ascii="Times New Roman" w:hAnsi="Times New Roman" w:cs="Times New Roman"/>
          <w:sz w:val="24"/>
        </w:rPr>
        <w:t xml:space="preserve">It is a ‘space’ for </w:t>
      </w:r>
      <w:proofErr w:type="spellStart"/>
      <w:r w:rsidRPr="007A18E2">
        <w:rPr>
          <w:rFonts w:ascii="Times New Roman" w:hAnsi="Times New Roman" w:cs="Times New Roman"/>
          <w:sz w:val="24"/>
        </w:rPr>
        <w:t>Māori</w:t>
      </w:r>
      <w:proofErr w:type="spellEnd"/>
      <w:r w:rsidRPr="007A18E2">
        <w:rPr>
          <w:rFonts w:ascii="Times New Roman" w:hAnsi="Times New Roman" w:cs="Times New Roman"/>
          <w:sz w:val="24"/>
        </w:rPr>
        <w:t xml:space="preserve">, by </w:t>
      </w:r>
      <w:proofErr w:type="spellStart"/>
      <w:r w:rsidRPr="007A18E2">
        <w:rPr>
          <w:rFonts w:ascii="Times New Roman" w:hAnsi="Times New Roman" w:cs="Times New Roman"/>
          <w:sz w:val="24"/>
        </w:rPr>
        <w:t>Māori</w:t>
      </w:r>
      <w:proofErr w:type="spellEnd"/>
      <w:r w:rsidRPr="007A18E2">
        <w:rPr>
          <w:rFonts w:ascii="Times New Roman" w:hAnsi="Times New Roman" w:cs="Times New Roman"/>
          <w:sz w:val="24"/>
        </w:rPr>
        <w:t xml:space="preserve"> and an opportunity for </w:t>
      </w:r>
      <w:proofErr w:type="spellStart"/>
      <w:r w:rsidRPr="007A18E2">
        <w:rPr>
          <w:rFonts w:ascii="Times New Roman" w:hAnsi="Times New Roman" w:cs="Times New Roman"/>
          <w:sz w:val="24"/>
        </w:rPr>
        <w:t>Māori</w:t>
      </w:r>
      <w:proofErr w:type="spellEnd"/>
      <w:r w:rsidRPr="007A18E2">
        <w:rPr>
          <w:rFonts w:ascii="Times New Roman" w:hAnsi="Times New Roman" w:cs="Times New Roman"/>
          <w:sz w:val="24"/>
        </w:rPr>
        <w:t xml:space="preserve"> learners to ‘be’ </w:t>
      </w:r>
      <w:proofErr w:type="spellStart"/>
      <w:r w:rsidRPr="007A18E2">
        <w:rPr>
          <w:rFonts w:ascii="Times New Roman" w:hAnsi="Times New Roman" w:cs="Times New Roman"/>
          <w:sz w:val="24"/>
        </w:rPr>
        <w:t>Māori</w:t>
      </w:r>
      <w:proofErr w:type="spellEnd"/>
      <w:r w:rsidRPr="007A18E2">
        <w:rPr>
          <w:rFonts w:ascii="Times New Roman" w:hAnsi="Times New Roman" w:cs="Times New Roman"/>
          <w:sz w:val="24"/>
        </w:rPr>
        <w:t xml:space="preserve">.  </w:t>
      </w:r>
      <w:proofErr w:type="spellStart"/>
      <w:r w:rsidRPr="007A18E2">
        <w:rPr>
          <w:rFonts w:ascii="Times New Roman" w:hAnsi="Times New Roman" w:cs="Times New Roman"/>
          <w:sz w:val="24"/>
        </w:rPr>
        <w:t>Tuākana-tēina</w:t>
      </w:r>
      <w:proofErr w:type="spellEnd"/>
      <w:r w:rsidRPr="007A18E2">
        <w:rPr>
          <w:rFonts w:ascii="Times New Roman" w:hAnsi="Times New Roman" w:cs="Times New Roman"/>
          <w:sz w:val="24"/>
        </w:rPr>
        <w:t xml:space="preserve"> is not a new concept and within </w:t>
      </w:r>
      <w:proofErr w:type="spellStart"/>
      <w:r w:rsidRPr="007A18E2">
        <w:rPr>
          <w:rFonts w:ascii="Times New Roman" w:hAnsi="Times New Roman" w:cs="Times New Roman"/>
          <w:sz w:val="24"/>
        </w:rPr>
        <w:t>kaupapa</w:t>
      </w:r>
      <w:proofErr w:type="spellEnd"/>
      <w:r w:rsidRPr="007A18E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A18E2">
        <w:rPr>
          <w:rFonts w:ascii="Times New Roman" w:hAnsi="Times New Roman" w:cs="Times New Roman"/>
          <w:sz w:val="24"/>
        </w:rPr>
        <w:t>Māori</w:t>
      </w:r>
      <w:proofErr w:type="spellEnd"/>
      <w:r w:rsidR="00265ED3">
        <w:rPr>
          <w:rFonts w:ascii="Times New Roman" w:hAnsi="Times New Roman" w:cs="Times New Roman"/>
          <w:sz w:val="24"/>
        </w:rPr>
        <w:t>:</w:t>
      </w:r>
      <w:r w:rsidRPr="007A18E2">
        <w:rPr>
          <w:rFonts w:ascii="Times New Roman" w:hAnsi="Times New Roman" w:cs="Times New Roman"/>
          <w:sz w:val="24"/>
        </w:rPr>
        <w:t xml:space="preserve"> it literally means ‘older sibling looking after younger sibling’. </w:t>
      </w:r>
      <w:r w:rsidR="00265ED3">
        <w:rPr>
          <w:rFonts w:ascii="Times New Roman" w:hAnsi="Times New Roman" w:cs="Times New Roman"/>
          <w:sz w:val="24"/>
        </w:rPr>
        <w:t>In a</w:t>
      </w:r>
      <w:r>
        <w:rPr>
          <w:rFonts w:ascii="Times New Roman" w:hAnsi="Times New Roman" w:cs="Times New Roman"/>
          <w:sz w:val="24"/>
        </w:rPr>
        <w:t xml:space="preserve"> learning context </w:t>
      </w:r>
      <w:proofErr w:type="spellStart"/>
      <w:r w:rsidR="00265ED3" w:rsidRPr="007A18E2">
        <w:rPr>
          <w:rFonts w:ascii="Times New Roman" w:hAnsi="Times New Roman" w:cs="Times New Roman"/>
          <w:sz w:val="24"/>
        </w:rPr>
        <w:t>Tuākana-tēina</w:t>
      </w:r>
      <w:proofErr w:type="spellEnd"/>
      <w:r w:rsidR="00265ED3" w:rsidRPr="007A18E2">
        <w:rPr>
          <w:rFonts w:ascii="Times New Roman" w:hAnsi="Times New Roman" w:cs="Times New Roman"/>
          <w:sz w:val="24"/>
        </w:rPr>
        <w:t xml:space="preserve"> </w:t>
      </w:r>
      <w:r w:rsidR="00265ED3">
        <w:rPr>
          <w:rFonts w:ascii="Times New Roman" w:hAnsi="Times New Roman" w:cs="Times New Roman"/>
          <w:sz w:val="24"/>
        </w:rPr>
        <w:t>connotes</w:t>
      </w:r>
      <w:r w:rsidRPr="007A18E2">
        <w:rPr>
          <w:rFonts w:ascii="Times New Roman" w:hAnsi="Times New Roman" w:cs="Times New Roman"/>
          <w:sz w:val="24"/>
        </w:rPr>
        <w:t xml:space="preserve"> a more experience</w:t>
      </w:r>
      <w:r>
        <w:rPr>
          <w:rFonts w:ascii="Times New Roman" w:hAnsi="Times New Roman" w:cs="Times New Roman"/>
          <w:sz w:val="24"/>
        </w:rPr>
        <w:t>d</w:t>
      </w:r>
      <w:r w:rsidRPr="007A18E2">
        <w:rPr>
          <w:rFonts w:ascii="Times New Roman" w:hAnsi="Times New Roman" w:cs="Times New Roman"/>
          <w:sz w:val="24"/>
        </w:rPr>
        <w:t xml:space="preserve"> student </w:t>
      </w:r>
      <w:r>
        <w:rPr>
          <w:rFonts w:ascii="Times New Roman" w:hAnsi="Times New Roman" w:cs="Times New Roman"/>
          <w:sz w:val="24"/>
        </w:rPr>
        <w:t>looking after,</w:t>
      </w:r>
      <w:r w:rsidRPr="007A18E2">
        <w:rPr>
          <w:rFonts w:ascii="Times New Roman" w:hAnsi="Times New Roman" w:cs="Times New Roman"/>
          <w:sz w:val="24"/>
        </w:rPr>
        <w:t xml:space="preserve"> mentoring </w:t>
      </w:r>
      <w:r>
        <w:rPr>
          <w:rFonts w:ascii="Times New Roman" w:hAnsi="Times New Roman" w:cs="Times New Roman"/>
          <w:sz w:val="24"/>
        </w:rPr>
        <w:t xml:space="preserve">or guiding </w:t>
      </w:r>
      <w:r w:rsidRPr="007A18E2">
        <w:rPr>
          <w:rFonts w:ascii="Times New Roman" w:hAnsi="Times New Roman" w:cs="Times New Roman"/>
          <w:sz w:val="24"/>
        </w:rPr>
        <w:t>the new learner</w:t>
      </w:r>
      <w:r>
        <w:rPr>
          <w:rFonts w:ascii="Times New Roman" w:hAnsi="Times New Roman" w:cs="Times New Roman"/>
          <w:sz w:val="24"/>
        </w:rPr>
        <w:t xml:space="preserve"> in a holistic manner.  </w:t>
      </w:r>
      <w:proofErr w:type="spellStart"/>
      <w:r>
        <w:rPr>
          <w:rFonts w:ascii="Times New Roman" w:hAnsi="Times New Roman" w:cs="Times New Roman"/>
          <w:sz w:val="24"/>
        </w:rPr>
        <w:t>T</w:t>
      </w:r>
      <w:r w:rsidRPr="007A18E2">
        <w:rPr>
          <w:rFonts w:ascii="Times New Roman" w:hAnsi="Times New Roman" w:cs="Times New Roman"/>
          <w:sz w:val="24"/>
        </w:rPr>
        <w:t>ūakana-tēina</w:t>
      </w:r>
      <w:proofErr w:type="spellEnd"/>
      <w:r w:rsidRPr="007A18E2">
        <w:rPr>
          <w:rFonts w:ascii="Times New Roman" w:hAnsi="Times New Roman" w:cs="Times New Roman"/>
          <w:sz w:val="24"/>
        </w:rPr>
        <w:t xml:space="preserve"> e-Belonging </w:t>
      </w:r>
      <w:r>
        <w:rPr>
          <w:rFonts w:ascii="Times New Roman" w:hAnsi="Times New Roman" w:cs="Times New Roman"/>
          <w:sz w:val="24"/>
        </w:rPr>
        <w:t>is a</w:t>
      </w:r>
      <w:r w:rsidRPr="007A18E2">
        <w:rPr>
          <w:rFonts w:ascii="Times New Roman" w:hAnsi="Times New Roman" w:cs="Times New Roman"/>
          <w:sz w:val="24"/>
        </w:rPr>
        <w:t xml:space="preserve"> culturally relevant support </w:t>
      </w:r>
      <w:r>
        <w:rPr>
          <w:rFonts w:ascii="Times New Roman" w:hAnsi="Times New Roman" w:cs="Times New Roman"/>
          <w:sz w:val="24"/>
        </w:rPr>
        <w:t xml:space="preserve">programme </w:t>
      </w:r>
      <w:r w:rsidRPr="007A18E2">
        <w:rPr>
          <w:rFonts w:ascii="Times New Roman" w:hAnsi="Times New Roman" w:cs="Times New Roman"/>
          <w:sz w:val="24"/>
        </w:rPr>
        <w:t xml:space="preserve">that not only meets the students’ learning needs but their cultural needs as well.  </w:t>
      </w:r>
    </w:p>
    <w:p w:rsidR="00565666" w:rsidRDefault="00FA2C28" w:rsidP="00FA2C28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6A4408">
        <w:rPr>
          <w:rFonts w:ascii="Times New Roman" w:hAnsi="Times New Roman" w:cs="Times New Roman"/>
          <w:sz w:val="24"/>
        </w:rPr>
        <w:t xml:space="preserve">Peer mentoring is well established as an effective support strategy in tertiary </w:t>
      </w:r>
      <w:r w:rsidRPr="00802D75">
        <w:rPr>
          <w:rFonts w:ascii="Times New Roman" w:hAnsi="Times New Roman" w:cs="Times New Roman"/>
          <w:sz w:val="24"/>
        </w:rPr>
        <w:t xml:space="preserve">education (Middleton, 2007; Hook, </w:t>
      </w:r>
      <w:proofErr w:type="spellStart"/>
      <w:r w:rsidRPr="00802D75">
        <w:rPr>
          <w:rFonts w:ascii="Times New Roman" w:hAnsi="Times New Roman" w:cs="Times New Roman"/>
          <w:sz w:val="24"/>
        </w:rPr>
        <w:t>Waaka</w:t>
      </w:r>
      <w:proofErr w:type="spellEnd"/>
      <w:r w:rsidRPr="00802D75">
        <w:rPr>
          <w:rFonts w:ascii="Times New Roman" w:hAnsi="Times New Roman" w:cs="Times New Roman"/>
          <w:sz w:val="24"/>
        </w:rPr>
        <w:t xml:space="preserve">, &amp; </w:t>
      </w:r>
      <w:proofErr w:type="spellStart"/>
      <w:r w:rsidRPr="00802D75">
        <w:rPr>
          <w:rFonts w:ascii="Times New Roman" w:hAnsi="Times New Roman" w:cs="Times New Roman"/>
          <w:sz w:val="24"/>
        </w:rPr>
        <w:t>Raumati</w:t>
      </w:r>
      <w:proofErr w:type="spellEnd"/>
      <w:r w:rsidRPr="00802D75">
        <w:rPr>
          <w:rFonts w:ascii="Times New Roman" w:hAnsi="Times New Roman" w:cs="Times New Roman"/>
          <w:sz w:val="24"/>
        </w:rPr>
        <w:t>, 2007; Keel, 2009) and</w:t>
      </w:r>
      <w:r w:rsidRPr="006A4408">
        <w:rPr>
          <w:rFonts w:ascii="Times New Roman" w:hAnsi="Times New Roman" w:cs="Times New Roman"/>
          <w:sz w:val="24"/>
        </w:rPr>
        <w:t xml:space="preserve"> mentoring programmes have a positive impact on the engagement and retention of </w:t>
      </w:r>
      <w:r w:rsidRPr="006A4408">
        <w:rPr>
          <w:rFonts w:ascii="Times New Roman" w:hAnsi="Times New Roman" w:cs="Times New Roman"/>
          <w:sz w:val="24"/>
        </w:rPr>
        <w:lastRenderedPageBreak/>
        <w:t xml:space="preserve">distance </w:t>
      </w:r>
      <w:r w:rsidRPr="00350E96">
        <w:rPr>
          <w:rFonts w:ascii="Times New Roman" w:hAnsi="Times New Roman" w:cs="Times New Roman"/>
          <w:sz w:val="24"/>
        </w:rPr>
        <w:t>learners (Boyle, Kwon, Ross &amp; Simpson, 2010).  While</w:t>
      </w:r>
      <w:r w:rsidRPr="006A4408">
        <w:rPr>
          <w:rFonts w:ascii="Times New Roman" w:hAnsi="Times New Roman" w:cs="Times New Roman"/>
          <w:sz w:val="24"/>
        </w:rPr>
        <w:t xml:space="preserve"> a number of peer mentoring projects have been developed for </w:t>
      </w:r>
      <w:r w:rsidRPr="00350E96">
        <w:rPr>
          <w:rFonts w:ascii="Times New Roman" w:hAnsi="Times New Roman" w:cs="Times New Roman"/>
          <w:sz w:val="24"/>
        </w:rPr>
        <w:t>students (</w:t>
      </w:r>
      <w:proofErr w:type="spellStart"/>
      <w:r w:rsidRPr="00350E96">
        <w:rPr>
          <w:rFonts w:ascii="Times New Roman" w:hAnsi="Times New Roman" w:cs="Times New Roman"/>
          <w:sz w:val="24"/>
        </w:rPr>
        <w:t>Tahau</w:t>
      </w:r>
      <w:proofErr w:type="spellEnd"/>
      <w:r w:rsidRPr="00350E96">
        <w:rPr>
          <w:rFonts w:ascii="Times New Roman" w:hAnsi="Times New Roman" w:cs="Times New Roman"/>
          <w:sz w:val="24"/>
        </w:rPr>
        <w:t xml:space="preserve">-Hodges, 2010; </w:t>
      </w:r>
      <w:proofErr w:type="spellStart"/>
      <w:r w:rsidRPr="00350E96">
        <w:rPr>
          <w:rFonts w:ascii="Times New Roman" w:hAnsi="Times New Roman" w:cs="Times New Roman"/>
          <w:sz w:val="24"/>
        </w:rPr>
        <w:t>Puketapu</w:t>
      </w:r>
      <w:proofErr w:type="spellEnd"/>
      <w:r w:rsidRPr="00350E96">
        <w:rPr>
          <w:rFonts w:ascii="Times New Roman" w:hAnsi="Times New Roman" w:cs="Times New Roman"/>
          <w:sz w:val="24"/>
        </w:rPr>
        <w:t xml:space="preserve"> &amp; Nash, 2009; Robertson-Welsh &amp; Kirby, 2009) at th</w:t>
      </w:r>
      <w:r w:rsidRPr="006A4408">
        <w:rPr>
          <w:rFonts w:ascii="Times New Roman" w:hAnsi="Times New Roman" w:cs="Times New Roman"/>
          <w:sz w:val="24"/>
        </w:rPr>
        <w:t xml:space="preserve">e tertiary level, </w:t>
      </w:r>
      <w:r w:rsidR="00565666">
        <w:rPr>
          <w:rFonts w:ascii="Times New Roman" w:hAnsi="Times New Roman" w:cs="Times New Roman"/>
          <w:sz w:val="24"/>
        </w:rPr>
        <w:t>much is yet to be created</w:t>
      </w:r>
      <w:r>
        <w:rPr>
          <w:rFonts w:ascii="Times New Roman" w:hAnsi="Times New Roman" w:cs="Times New Roman"/>
          <w:sz w:val="24"/>
        </w:rPr>
        <w:t xml:space="preserve"> </w:t>
      </w:r>
      <w:r w:rsidRPr="006A4408">
        <w:rPr>
          <w:rFonts w:ascii="Times New Roman" w:hAnsi="Times New Roman" w:cs="Times New Roman"/>
          <w:sz w:val="24"/>
        </w:rPr>
        <w:t>for first time</w:t>
      </w:r>
      <w:r w:rsidR="00565666">
        <w:rPr>
          <w:rFonts w:ascii="Times New Roman" w:hAnsi="Times New Roman" w:cs="Times New Roman"/>
          <w:sz w:val="24"/>
        </w:rPr>
        <w:t>,</w:t>
      </w:r>
      <w:r w:rsidRPr="006A440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first year </w:t>
      </w:r>
      <w:proofErr w:type="spellStart"/>
      <w:r w:rsidRPr="006A4408">
        <w:rPr>
          <w:rFonts w:ascii="Times New Roman" w:hAnsi="Times New Roman" w:cs="Times New Roman"/>
          <w:sz w:val="24"/>
        </w:rPr>
        <w:t>Māori</w:t>
      </w:r>
      <w:proofErr w:type="spellEnd"/>
      <w:r w:rsidRPr="006A4408">
        <w:rPr>
          <w:rFonts w:ascii="Times New Roman" w:hAnsi="Times New Roman" w:cs="Times New Roman"/>
          <w:sz w:val="24"/>
        </w:rPr>
        <w:t xml:space="preserve"> learners in the open and distance sector</w:t>
      </w:r>
      <w:r w:rsidR="00565666">
        <w:rPr>
          <w:rFonts w:ascii="Times New Roman" w:hAnsi="Times New Roman" w:cs="Times New Roman"/>
          <w:sz w:val="24"/>
        </w:rPr>
        <w:t xml:space="preserve">. This is particularly true within the online environment: </w:t>
      </w:r>
      <w:proofErr w:type="gramStart"/>
      <w:r w:rsidR="00565666">
        <w:rPr>
          <w:rFonts w:ascii="Times New Roman" w:hAnsi="Times New Roman" w:cs="Times New Roman"/>
          <w:sz w:val="24"/>
        </w:rPr>
        <w:t>a</w:t>
      </w:r>
      <w:proofErr w:type="gramEnd"/>
      <w:r w:rsidR="00565666">
        <w:rPr>
          <w:rFonts w:ascii="Times New Roman" w:hAnsi="Times New Roman" w:cs="Times New Roman"/>
          <w:sz w:val="24"/>
        </w:rPr>
        <w:t xml:space="preserve"> untapped potential hub of peer mentor activity.</w:t>
      </w:r>
    </w:p>
    <w:p w:rsidR="00FA2C28" w:rsidRPr="00531665" w:rsidRDefault="00FA2C28" w:rsidP="00FA2C28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Tūakana-tēina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B064D0">
        <w:rPr>
          <w:rFonts w:ascii="Times New Roman" w:hAnsi="Times New Roman" w:cs="Times New Roman"/>
          <w:sz w:val="24"/>
        </w:rPr>
        <w:t>e-Belonging</w:t>
      </w:r>
      <w:r w:rsidR="00B064D0">
        <w:rPr>
          <w:rStyle w:val="CommentReference"/>
        </w:rPr>
        <w:t xml:space="preserve"> </w:t>
      </w:r>
      <w:r w:rsidR="00B064D0">
        <w:rPr>
          <w:rFonts w:ascii="Times New Roman" w:hAnsi="Times New Roman" w:cs="Times New Roman"/>
          <w:sz w:val="24"/>
        </w:rPr>
        <w:t>ai</w:t>
      </w:r>
      <w:r w:rsidR="00F914A1">
        <w:rPr>
          <w:rFonts w:ascii="Times New Roman" w:hAnsi="Times New Roman" w:cs="Times New Roman"/>
          <w:sz w:val="24"/>
        </w:rPr>
        <w:t>ms to</w:t>
      </w:r>
      <w:r>
        <w:rPr>
          <w:rFonts w:ascii="Times New Roman" w:hAnsi="Times New Roman" w:cs="Times New Roman"/>
          <w:sz w:val="24"/>
        </w:rPr>
        <w:t xml:space="preserve"> dissolve</w:t>
      </w:r>
      <w:r w:rsidRPr="00531665">
        <w:rPr>
          <w:rFonts w:ascii="Times New Roman" w:hAnsi="Times New Roman" w:cs="Times New Roman"/>
          <w:sz w:val="24"/>
        </w:rPr>
        <w:t xml:space="preserve"> some of the challenges </w:t>
      </w:r>
      <w:proofErr w:type="spellStart"/>
      <w:r w:rsidRPr="00531665">
        <w:rPr>
          <w:rFonts w:ascii="Times New Roman" w:hAnsi="Times New Roman" w:cs="Times New Roman"/>
          <w:sz w:val="24"/>
        </w:rPr>
        <w:t>Māori</w:t>
      </w:r>
      <w:proofErr w:type="spellEnd"/>
      <w:r w:rsidRPr="00531665">
        <w:rPr>
          <w:rFonts w:ascii="Times New Roman" w:hAnsi="Times New Roman" w:cs="Times New Roman"/>
          <w:sz w:val="24"/>
        </w:rPr>
        <w:t xml:space="preserve"> students face in a distance learning environment</w:t>
      </w:r>
      <w:r w:rsidR="00F914A1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using </w:t>
      </w:r>
      <w:proofErr w:type="spellStart"/>
      <w:r>
        <w:rPr>
          <w:rFonts w:ascii="Times New Roman" w:hAnsi="Times New Roman" w:cs="Times New Roman"/>
          <w:sz w:val="24"/>
        </w:rPr>
        <w:t>Māori</w:t>
      </w:r>
      <w:proofErr w:type="spellEnd"/>
      <w:r>
        <w:rPr>
          <w:rFonts w:ascii="Times New Roman" w:hAnsi="Times New Roman" w:cs="Times New Roman"/>
          <w:sz w:val="24"/>
        </w:rPr>
        <w:t xml:space="preserve"> pedagogy to enhance learning.</w:t>
      </w:r>
      <w:r w:rsidRPr="00531665">
        <w:rPr>
          <w:rFonts w:ascii="Times New Roman" w:hAnsi="Times New Roman" w:cs="Times New Roman"/>
          <w:sz w:val="24"/>
        </w:rPr>
        <w:t xml:space="preserve">  Peer mentoring via the online environment has the potential to reach large numbers of students and to be devel</w:t>
      </w:r>
      <w:r>
        <w:rPr>
          <w:rFonts w:ascii="Times New Roman" w:hAnsi="Times New Roman" w:cs="Times New Roman"/>
          <w:sz w:val="24"/>
        </w:rPr>
        <w:t>oped easily and cost effective</w:t>
      </w:r>
      <w:r w:rsidR="00852D85">
        <w:rPr>
          <w:rFonts w:ascii="Times New Roman" w:hAnsi="Times New Roman" w:cs="Times New Roman"/>
          <w:sz w:val="24"/>
        </w:rPr>
        <w:t>ly</w:t>
      </w:r>
      <w:r w:rsidRPr="00531665">
        <w:rPr>
          <w:rFonts w:ascii="Times New Roman" w:hAnsi="Times New Roman" w:cs="Times New Roman"/>
          <w:sz w:val="24"/>
        </w:rPr>
        <w:t>.  It can be utilised within both distance and campus-based learning environments</w:t>
      </w:r>
      <w:r w:rsidR="00852D85">
        <w:rPr>
          <w:rFonts w:ascii="Times New Roman" w:hAnsi="Times New Roman" w:cs="Times New Roman"/>
          <w:sz w:val="24"/>
        </w:rPr>
        <w:t>,</w:t>
      </w:r>
      <w:r w:rsidRPr="00531665">
        <w:rPr>
          <w:rFonts w:ascii="Times New Roman" w:hAnsi="Times New Roman" w:cs="Times New Roman"/>
          <w:sz w:val="24"/>
        </w:rPr>
        <w:t xml:space="preserve"> with different groups of students</w:t>
      </w:r>
      <w:r w:rsidR="00852D85">
        <w:rPr>
          <w:rFonts w:ascii="Times New Roman" w:hAnsi="Times New Roman" w:cs="Times New Roman"/>
          <w:sz w:val="24"/>
        </w:rPr>
        <w:t>,</w:t>
      </w:r>
      <w:r w:rsidRPr="00531665">
        <w:rPr>
          <w:rFonts w:ascii="Times New Roman" w:hAnsi="Times New Roman" w:cs="Times New Roman"/>
          <w:sz w:val="24"/>
        </w:rPr>
        <w:t xml:space="preserve"> across various disciplines and levels of study.</w:t>
      </w:r>
    </w:p>
    <w:p w:rsidR="00FA2C28" w:rsidRPr="007A18E2" w:rsidRDefault="00FA2C28" w:rsidP="00FA2C28">
      <w:pPr>
        <w:spacing w:line="360" w:lineRule="auto"/>
        <w:rPr>
          <w:rFonts w:ascii="Times New Roman" w:hAnsi="Times New Roman" w:cs="Times New Roman"/>
          <w:sz w:val="24"/>
        </w:rPr>
      </w:pPr>
      <w:r w:rsidRPr="007A18E2">
        <w:rPr>
          <w:rFonts w:ascii="Times New Roman" w:hAnsi="Times New Roman" w:cs="Times New Roman"/>
          <w:sz w:val="24"/>
        </w:rPr>
        <w:tab/>
      </w:r>
      <w:proofErr w:type="spellStart"/>
      <w:r w:rsidRPr="007A18E2">
        <w:rPr>
          <w:rFonts w:ascii="Times New Roman" w:hAnsi="Times New Roman" w:cs="Times New Roman"/>
          <w:sz w:val="24"/>
        </w:rPr>
        <w:t>Tūakana-tēina</w:t>
      </w:r>
      <w:proofErr w:type="spellEnd"/>
      <w:r w:rsidRPr="007A18E2">
        <w:rPr>
          <w:rFonts w:ascii="Times New Roman" w:hAnsi="Times New Roman" w:cs="Times New Roman"/>
          <w:sz w:val="24"/>
        </w:rPr>
        <w:t xml:space="preserve"> e-Belonging is based on </w:t>
      </w:r>
      <w:r>
        <w:rPr>
          <w:rFonts w:ascii="Times New Roman" w:hAnsi="Times New Roman" w:cs="Times New Roman"/>
          <w:sz w:val="24"/>
        </w:rPr>
        <w:t>a number of</w:t>
      </w:r>
      <w:r w:rsidRPr="007A18E2">
        <w:rPr>
          <w:rFonts w:ascii="Times New Roman" w:hAnsi="Times New Roman" w:cs="Times New Roman"/>
          <w:sz w:val="24"/>
        </w:rPr>
        <w:t xml:space="preserve"> theoretical frameworks</w:t>
      </w:r>
      <w:r w:rsidR="00852D85">
        <w:rPr>
          <w:rFonts w:ascii="Times New Roman" w:hAnsi="Times New Roman" w:cs="Times New Roman"/>
          <w:sz w:val="24"/>
        </w:rPr>
        <w:t xml:space="preserve">: </w:t>
      </w:r>
      <w:proofErr w:type="spellStart"/>
      <w:r w:rsidRPr="007A18E2">
        <w:rPr>
          <w:rFonts w:ascii="Times New Roman" w:hAnsi="Times New Roman" w:cs="Times New Roman"/>
          <w:sz w:val="24"/>
        </w:rPr>
        <w:t>Māori</w:t>
      </w:r>
      <w:proofErr w:type="spellEnd"/>
      <w:r w:rsidRPr="007A18E2">
        <w:rPr>
          <w:rFonts w:ascii="Times New Roman" w:hAnsi="Times New Roman" w:cs="Times New Roman"/>
          <w:sz w:val="24"/>
        </w:rPr>
        <w:t xml:space="preserve"> pedagogy, distance learning, student support and peer mentoring.  Each contributes to providing culturally relevant support for </w:t>
      </w:r>
      <w:proofErr w:type="spellStart"/>
      <w:r w:rsidRPr="007A18E2">
        <w:rPr>
          <w:rFonts w:ascii="Times New Roman" w:hAnsi="Times New Roman" w:cs="Times New Roman"/>
          <w:sz w:val="24"/>
        </w:rPr>
        <w:t>Māori</w:t>
      </w:r>
      <w:proofErr w:type="spellEnd"/>
      <w:r w:rsidRPr="007A18E2">
        <w:rPr>
          <w:rFonts w:ascii="Times New Roman" w:hAnsi="Times New Roman" w:cs="Times New Roman"/>
          <w:sz w:val="24"/>
        </w:rPr>
        <w:t xml:space="preserve"> learners in the open and distance learning sector.  </w:t>
      </w:r>
    </w:p>
    <w:p w:rsidR="00FA2C28" w:rsidRPr="007A18E2" w:rsidRDefault="00FA2C28" w:rsidP="00FA2C28">
      <w:pPr>
        <w:spacing w:line="360" w:lineRule="auto"/>
        <w:rPr>
          <w:rFonts w:ascii="Times New Roman" w:hAnsi="Times New Roman" w:cs="Times New Roman"/>
          <w:sz w:val="24"/>
        </w:rPr>
      </w:pPr>
    </w:p>
    <w:p w:rsidR="00FA2C28" w:rsidRPr="00D16892" w:rsidRDefault="00FA2C28" w:rsidP="00FA2C28">
      <w:pPr>
        <w:spacing w:line="360" w:lineRule="auto"/>
        <w:rPr>
          <w:rFonts w:ascii="Times New Roman" w:hAnsi="Times New Roman" w:cs="Times New Roman"/>
          <w:b/>
          <w:sz w:val="24"/>
        </w:rPr>
      </w:pPr>
      <w:r w:rsidRPr="00D16892">
        <w:rPr>
          <w:rFonts w:ascii="Times New Roman" w:hAnsi="Times New Roman" w:cs="Times New Roman"/>
          <w:b/>
          <w:sz w:val="24"/>
        </w:rPr>
        <w:t>The students</w:t>
      </w:r>
    </w:p>
    <w:p w:rsidR="00FA2C28" w:rsidRDefault="00FA2C28" w:rsidP="00FA2C28">
      <w:pPr>
        <w:spacing w:line="360" w:lineRule="auto"/>
        <w:ind w:firstLine="567"/>
        <w:rPr>
          <w:rFonts w:ascii="Times New Roman" w:hAnsi="Times New Roman" w:cs="Times New Roman"/>
          <w:sz w:val="24"/>
        </w:rPr>
      </w:pPr>
      <w:proofErr w:type="spellStart"/>
      <w:r w:rsidRPr="006B67F5">
        <w:rPr>
          <w:rFonts w:ascii="Times New Roman" w:hAnsi="Times New Roman" w:cs="Times New Roman"/>
          <w:sz w:val="24"/>
        </w:rPr>
        <w:t>Ngā</w:t>
      </w:r>
      <w:proofErr w:type="spellEnd"/>
      <w:r w:rsidRPr="006B67F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B67F5">
        <w:rPr>
          <w:rFonts w:ascii="Times New Roman" w:hAnsi="Times New Roman" w:cs="Times New Roman"/>
          <w:sz w:val="24"/>
        </w:rPr>
        <w:t>tūakana</w:t>
      </w:r>
      <w:proofErr w:type="spellEnd"/>
      <w:r w:rsidRPr="006B67F5">
        <w:rPr>
          <w:rFonts w:ascii="Times New Roman" w:hAnsi="Times New Roman" w:cs="Times New Roman"/>
          <w:sz w:val="24"/>
        </w:rPr>
        <w:t xml:space="preserve"> (student mentors) are experienced learners who have been invited to participate in this project.  </w:t>
      </w:r>
      <w:r w:rsidR="00852D85">
        <w:rPr>
          <w:rFonts w:ascii="Times New Roman" w:hAnsi="Times New Roman" w:cs="Times New Roman"/>
          <w:sz w:val="24"/>
        </w:rPr>
        <w:t>Non</w:t>
      </w:r>
      <w:r w:rsidRPr="006B67F5">
        <w:rPr>
          <w:rFonts w:ascii="Times New Roman" w:hAnsi="Times New Roman" w:cs="Times New Roman"/>
          <w:sz w:val="24"/>
        </w:rPr>
        <w:t xml:space="preserve"> curricula specific</w:t>
      </w:r>
      <w:r w:rsidR="00852D85">
        <w:rPr>
          <w:rFonts w:ascii="Times New Roman" w:hAnsi="Times New Roman" w:cs="Times New Roman"/>
          <w:sz w:val="24"/>
        </w:rPr>
        <w:t>, these are</w:t>
      </w:r>
      <w:r w:rsidRPr="006B67F5">
        <w:rPr>
          <w:rFonts w:ascii="Times New Roman" w:hAnsi="Times New Roman" w:cs="Times New Roman"/>
          <w:sz w:val="24"/>
        </w:rPr>
        <w:t xml:space="preserve"> </w:t>
      </w:r>
      <w:r w:rsidR="00852D85">
        <w:rPr>
          <w:rFonts w:ascii="Times New Roman" w:hAnsi="Times New Roman" w:cs="Times New Roman"/>
          <w:sz w:val="24"/>
        </w:rPr>
        <w:t xml:space="preserve">fellow </w:t>
      </w:r>
      <w:r w:rsidRPr="006B67F5">
        <w:rPr>
          <w:rFonts w:ascii="Times New Roman" w:hAnsi="Times New Roman" w:cs="Times New Roman"/>
          <w:sz w:val="24"/>
        </w:rPr>
        <w:t xml:space="preserve">students willing to </w:t>
      </w:r>
      <w:proofErr w:type="spellStart"/>
      <w:r w:rsidRPr="006B67F5">
        <w:rPr>
          <w:rFonts w:ascii="Times New Roman" w:hAnsi="Times New Roman" w:cs="Times New Roman"/>
          <w:sz w:val="24"/>
        </w:rPr>
        <w:t>tautoko</w:t>
      </w:r>
      <w:proofErr w:type="spellEnd"/>
      <w:r w:rsidRPr="006B67F5">
        <w:rPr>
          <w:rFonts w:ascii="Times New Roman" w:hAnsi="Times New Roman" w:cs="Times New Roman"/>
          <w:sz w:val="24"/>
        </w:rPr>
        <w:t xml:space="preserve"> (support) a small group of </w:t>
      </w:r>
      <w:proofErr w:type="spellStart"/>
      <w:r w:rsidRPr="006B67F5">
        <w:rPr>
          <w:rFonts w:ascii="Times New Roman" w:hAnsi="Times New Roman" w:cs="Times New Roman"/>
          <w:sz w:val="24"/>
        </w:rPr>
        <w:t>tēina</w:t>
      </w:r>
      <w:proofErr w:type="spellEnd"/>
      <w:r w:rsidRPr="006B67F5">
        <w:rPr>
          <w:rFonts w:ascii="Times New Roman" w:hAnsi="Times New Roman" w:cs="Times New Roman"/>
          <w:sz w:val="24"/>
        </w:rPr>
        <w:t xml:space="preserve"> (student mentees).  </w:t>
      </w:r>
      <w:r w:rsidRPr="007A18E2">
        <w:rPr>
          <w:rFonts w:ascii="Times New Roman" w:hAnsi="Times New Roman" w:cs="Times New Roman"/>
          <w:sz w:val="24"/>
        </w:rPr>
        <w:t xml:space="preserve">A </w:t>
      </w:r>
      <w:proofErr w:type="spellStart"/>
      <w:r w:rsidRPr="007A18E2">
        <w:rPr>
          <w:rFonts w:ascii="Times New Roman" w:hAnsi="Times New Roman" w:cs="Times New Roman"/>
          <w:sz w:val="24"/>
        </w:rPr>
        <w:t>panui</w:t>
      </w:r>
      <w:proofErr w:type="spellEnd"/>
      <w:r w:rsidRPr="007A18E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(invitation) </w:t>
      </w:r>
      <w:r w:rsidRPr="007A18E2">
        <w:rPr>
          <w:rFonts w:ascii="Times New Roman" w:hAnsi="Times New Roman" w:cs="Times New Roman"/>
          <w:sz w:val="24"/>
        </w:rPr>
        <w:t xml:space="preserve">was sent to these students </w:t>
      </w:r>
      <w:r>
        <w:rPr>
          <w:rFonts w:ascii="Times New Roman" w:hAnsi="Times New Roman" w:cs="Times New Roman"/>
          <w:sz w:val="24"/>
        </w:rPr>
        <w:t xml:space="preserve">via email </w:t>
      </w:r>
      <w:r w:rsidRPr="007A18E2">
        <w:rPr>
          <w:rFonts w:ascii="Times New Roman" w:hAnsi="Times New Roman" w:cs="Times New Roman"/>
          <w:sz w:val="24"/>
        </w:rPr>
        <w:t>inviting them to participate in t</w:t>
      </w:r>
      <w:r w:rsidR="00852D85">
        <w:rPr>
          <w:rFonts w:ascii="Times New Roman" w:hAnsi="Times New Roman" w:cs="Times New Roman"/>
          <w:sz w:val="24"/>
        </w:rPr>
        <w:t>he project.  They were sent information detailing</w:t>
      </w:r>
      <w:r w:rsidRPr="007A18E2">
        <w:rPr>
          <w:rFonts w:ascii="Times New Roman" w:hAnsi="Times New Roman" w:cs="Times New Roman"/>
          <w:sz w:val="24"/>
        </w:rPr>
        <w:t xml:space="preserve"> the project, </w:t>
      </w:r>
      <w:r w:rsidR="00852D85">
        <w:rPr>
          <w:rFonts w:ascii="Times New Roman" w:hAnsi="Times New Roman" w:cs="Times New Roman"/>
          <w:sz w:val="24"/>
        </w:rPr>
        <w:t>as well as</w:t>
      </w:r>
      <w:r w:rsidRPr="007A18E2">
        <w:rPr>
          <w:rFonts w:ascii="Times New Roman" w:hAnsi="Times New Roman" w:cs="Times New Roman"/>
          <w:sz w:val="24"/>
        </w:rPr>
        <w:t xml:space="preserve"> a consent form.  </w:t>
      </w:r>
      <w:proofErr w:type="spellStart"/>
      <w:r w:rsidR="00852D85">
        <w:rPr>
          <w:rFonts w:ascii="Times New Roman" w:hAnsi="Times New Roman" w:cs="Times New Roman"/>
          <w:sz w:val="24"/>
        </w:rPr>
        <w:t>T</w:t>
      </w:r>
      <w:r w:rsidRPr="006B67F5">
        <w:rPr>
          <w:rFonts w:ascii="Times New Roman" w:hAnsi="Times New Roman" w:cs="Times New Roman"/>
          <w:sz w:val="24"/>
        </w:rPr>
        <w:t>uākana</w:t>
      </w:r>
      <w:proofErr w:type="spellEnd"/>
      <w:r w:rsidRPr="006B67F5">
        <w:rPr>
          <w:rFonts w:ascii="Times New Roman" w:hAnsi="Times New Roman" w:cs="Times New Roman"/>
          <w:sz w:val="24"/>
        </w:rPr>
        <w:t xml:space="preserve"> mentor up to four </w:t>
      </w:r>
      <w:r>
        <w:rPr>
          <w:rFonts w:ascii="Times New Roman" w:hAnsi="Times New Roman" w:cs="Times New Roman"/>
          <w:sz w:val="24"/>
        </w:rPr>
        <w:t xml:space="preserve">first time first year </w:t>
      </w:r>
      <w:r w:rsidRPr="006B67F5">
        <w:rPr>
          <w:rFonts w:ascii="Times New Roman" w:hAnsi="Times New Roman" w:cs="Times New Roman"/>
          <w:sz w:val="24"/>
        </w:rPr>
        <w:t>Open</w:t>
      </w:r>
      <w:r>
        <w:rPr>
          <w:rFonts w:ascii="Times New Roman" w:hAnsi="Times New Roman" w:cs="Times New Roman"/>
          <w:sz w:val="24"/>
        </w:rPr>
        <w:t xml:space="preserve"> Polytechnic students.  </w:t>
      </w:r>
      <w:r w:rsidR="00852D85">
        <w:rPr>
          <w:rFonts w:ascii="Times New Roman" w:hAnsi="Times New Roman" w:cs="Times New Roman"/>
          <w:sz w:val="24"/>
        </w:rPr>
        <w:t>Each was</w:t>
      </w:r>
      <w:r w:rsidRPr="006B67F5">
        <w:rPr>
          <w:rFonts w:ascii="Times New Roman" w:hAnsi="Times New Roman" w:cs="Times New Roman"/>
          <w:sz w:val="24"/>
        </w:rPr>
        <w:t xml:space="preserve"> asked to participate in an online </w:t>
      </w:r>
      <w:proofErr w:type="spellStart"/>
      <w:r w:rsidRPr="006B67F5">
        <w:rPr>
          <w:rFonts w:ascii="Times New Roman" w:hAnsi="Times New Roman" w:cs="Times New Roman"/>
          <w:sz w:val="24"/>
        </w:rPr>
        <w:t>tūakana</w:t>
      </w:r>
      <w:proofErr w:type="spellEnd"/>
      <w:r w:rsidRPr="006B67F5">
        <w:rPr>
          <w:rFonts w:ascii="Times New Roman" w:hAnsi="Times New Roman" w:cs="Times New Roman"/>
          <w:sz w:val="24"/>
        </w:rPr>
        <w:t xml:space="preserve"> training programme with other mentors prior to the start of the project.  </w:t>
      </w:r>
      <w:r w:rsidRPr="007A18E2">
        <w:rPr>
          <w:rFonts w:ascii="Times New Roman" w:hAnsi="Times New Roman" w:cs="Times New Roman"/>
          <w:sz w:val="24"/>
        </w:rPr>
        <w:t>Much time was taken contacting the students via telephone calls, a most worthwhile process</w:t>
      </w:r>
      <w:r w:rsidR="00852D85">
        <w:rPr>
          <w:rFonts w:ascii="Times New Roman" w:hAnsi="Times New Roman" w:cs="Times New Roman"/>
          <w:sz w:val="24"/>
        </w:rPr>
        <w:t>:</w:t>
      </w:r>
      <w:r w:rsidRPr="007A18E2">
        <w:rPr>
          <w:rFonts w:ascii="Times New Roman" w:hAnsi="Times New Roman" w:cs="Times New Roman"/>
          <w:sz w:val="24"/>
        </w:rPr>
        <w:t xml:space="preserve"> the telephone is the nearest ‘thing’ we have to a ‘face-to-face’ conversation with students in the open, flexible and </w:t>
      </w:r>
      <w:r w:rsidR="00852D85">
        <w:rPr>
          <w:rFonts w:ascii="Times New Roman" w:hAnsi="Times New Roman" w:cs="Times New Roman"/>
          <w:sz w:val="24"/>
        </w:rPr>
        <w:t xml:space="preserve">distance learning environment. </w:t>
      </w:r>
      <w:proofErr w:type="spellStart"/>
      <w:r w:rsidR="00852D85">
        <w:rPr>
          <w:rFonts w:ascii="Times New Roman" w:hAnsi="Times New Roman" w:cs="Times New Roman"/>
          <w:sz w:val="24"/>
        </w:rPr>
        <w:t>T</w:t>
      </w:r>
      <w:r w:rsidR="00852D85" w:rsidRPr="006B67F5">
        <w:rPr>
          <w:rFonts w:ascii="Times New Roman" w:hAnsi="Times New Roman" w:cs="Times New Roman"/>
          <w:sz w:val="24"/>
        </w:rPr>
        <w:t>uākana</w:t>
      </w:r>
      <w:proofErr w:type="spellEnd"/>
      <w:r w:rsidR="00852D85" w:rsidRPr="006B67F5">
        <w:rPr>
          <w:rFonts w:ascii="Times New Roman" w:hAnsi="Times New Roman" w:cs="Times New Roman"/>
          <w:sz w:val="24"/>
        </w:rPr>
        <w:t xml:space="preserve"> </w:t>
      </w:r>
      <w:r w:rsidRPr="006B67F5">
        <w:rPr>
          <w:rFonts w:ascii="Times New Roman" w:hAnsi="Times New Roman" w:cs="Times New Roman"/>
          <w:sz w:val="24"/>
        </w:rPr>
        <w:t xml:space="preserve">involvement </w:t>
      </w:r>
      <w:r w:rsidR="00852D85">
        <w:rPr>
          <w:rFonts w:ascii="Times New Roman" w:hAnsi="Times New Roman" w:cs="Times New Roman"/>
          <w:sz w:val="24"/>
        </w:rPr>
        <w:t>requires</w:t>
      </w:r>
      <w:r w:rsidRPr="006B67F5">
        <w:rPr>
          <w:rFonts w:ascii="Times New Roman" w:hAnsi="Times New Roman" w:cs="Times New Roman"/>
          <w:sz w:val="24"/>
        </w:rPr>
        <w:t xml:space="preserve"> approximately two hours per week.</w:t>
      </w:r>
      <w:r>
        <w:rPr>
          <w:rFonts w:ascii="Times New Roman" w:hAnsi="Times New Roman" w:cs="Times New Roman"/>
          <w:sz w:val="24"/>
        </w:rPr>
        <w:t xml:space="preserve"> </w:t>
      </w:r>
    </w:p>
    <w:p w:rsidR="00FA2C28" w:rsidRDefault="00FA2C28" w:rsidP="00FA2C28">
      <w:pPr>
        <w:spacing w:line="360" w:lineRule="auto"/>
        <w:ind w:firstLine="567"/>
        <w:rPr>
          <w:rFonts w:ascii="Times New Roman" w:hAnsi="Times New Roman" w:cs="Times New Roman"/>
          <w:sz w:val="24"/>
        </w:rPr>
      </w:pPr>
      <w:proofErr w:type="spellStart"/>
      <w:r w:rsidRPr="006B67F5">
        <w:rPr>
          <w:rFonts w:ascii="Times New Roman" w:hAnsi="Times New Roman" w:cs="Times New Roman"/>
          <w:sz w:val="24"/>
        </w:rPr>
        <w:lastRenderedPageBreak/>
        <w:t>Ngā</w:t>
      </w:r>
      <w:proofErr w:type="spellEnd"/>
      <w:r w:rsidRPr="006B67F5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</w:t>
      </w:r>
      <w:r w:rsidRPr="006B67F5">
        <w:rPr>
          <w:rFonts w:ascii="Times New Roman" w:hAnsi="Times New Roman" w:cs="Times New Roman"/>
          <w:sz w:val="24"/>
        </w:rPr>
        <w:t>ina</w:t>
      </w:r>
      <w:proofErr w:type="spellEnd"/>
      <w:r w:rsidRPr="006B67F5">
        <w:rPr>
          <w:rFonts w:ascii="Times New Roman" w:hAnsi="Times New Roman" w:cs="Times New Roman"/>
          <w:sz w:val="24"/>
        </w:rPr>
        <w:t xml:space="preserve"> (mentees)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 w:rsidRPr="006B67F5">
        <w:rPr>
          <w:rFonts w:ascii="Times New Roman" w:hAnsi="Times New Roman" w:cs="Times New Roman"/>
          <w:sz w:val="24"/>
        </w:rPr>
        <w:t>are</w:t>
      </w:r>
      <w:proofErr w:type="gramEnd"/>
      <w:r w:rsidRPr="006B67F5">
        <w:rPr>
          <w:rFonts w:ascii="Times New Roman" w:hAnsi="Times New Roman" w:cs="Times New Roman"/>
          <w:sz w:val="24"/>
        </w:rPr>
        <w:t xml:space="preserve"> first time first year </w:t>
      </w:r>
      <w:proofErr w:type="spellStart"/>
      <w:r w:rsidRPr="006B67F5">
        <w:rPr>
          <w:rFonts w:ascii="Times New Roman" w:hAnsi="Times New Roman" w:cs="Times New Roman"/>
          <w:sz w:val="24"/>
        </w:rPr>
        <w:t>Māori</w:t>
      </w:r>
      <w:proofErr w:type="spellEnd"/>
      <w:r w:rsidRPr="006B67F5">
        <w:rPr>
          <w:rFonts w:ascii="Times New Roman" w:hAnsi="Times New Roman" w:cs="Times New Roman"/>
          <w:sz w:val="24"/>
        </w:rPr>
        <w:t xml:space="preserve"> students studying at the Open Polytechnic. As with the </w:t>
      </w:r>
      <w:proofErr w:type="spellStart"/>
      <w:r w:rsidRPr="006B67F5">
        <w:rPr>
          <w:rFonts w:ascii="Times New Roman" w:hAnsi="Times New Roman" w:cs="Times New Roman"/>
          <w:sz w:val="24"/>
        </w:rPr>
        <w:t>tūakana</w:t>
      </w:r>
      <w:proofErr w:type="spellEnd"/>
      <w:r w:rsidRPr="006B67F5">
        <w:rPr>
          <w:rFonts w:ascii="Times New Roman" w:hAnsi="Times New Roman" w:cs="Times New Roman"/>
          <w:sz w:val="24"/>
        </w:rPr>
        <w:t xml:space="preserve">, the </w:t>
      </w:r>
      <w:proofErr w:type="spellStart"/>
      <w:r w:rsidRPr="006B67F5">
        <w:rPr>
          <w:rFonts w:ascii="Times New Roman" w:hAnsi="Times New Roman" w:cs="Times New Roman"/>
          <w:sz w:val="24"/>
        </w:rPr>
        <w:t>tēina</w:t>
      </w:r>
      <w:proofErr w:type="spellEnd"/>
      <w:r w:rsidRPr="006B67F5">
        <w:rPr>
          <w:rFonts w:ascii="Times New Roman" w:hAnsi="Times New Roman" w:cs="Times New Roman"/>
          <w:sz w:val="24"/>
        </w:rPr>
        <w:t xml:space="preserve"> were invited to participate in the project</w:t>
      </w:r>
      <w:r w:rsidR="00852D85">
        <w:rPr>
          <w:rFonts w:ascii="Times New Roman" w:hAnsi="Times New Roman" w:cs="Times New Roman"/>
          <w:sz w:val="24"/>
        </w:rPr>
        <w:t xml:space="preserve"> by phone. </w:t>
      </w:r>
      <w:r>
        <w:rPr>
          <w:rFonts w:ascii="Times New Roman" w:hAnsi="Times New Roman" w:cs="Times New Roman"/>
          <w:sz w:val="24"/>
        </w:rPr>
        <w:t xml:space="preserve">This conversation was followed up by an email explaining the programme in detail </w:t>
      </w:r>
      <w:r w:rsidR="00852D85">
        <w:rPr>
          <w:rFonts w:ascii="Times New Roman" w:hAnsi="Times New Roman" w:cs="Times New Roman"/>
          <w:sz w:val="24"/>
        </w:rPr>
        <w:t>along with a consent form</w:t>
      </w:r>
      <w:r>
        <w:rPr>
          <w:rFonts w:ascii="Times New Roman" w:hAnsi="Times New Roman" w:cs="Times New Roman"/>
          <w:sz w:val="24"/>
        </w:rPr>
        <w:t xml:space="preserve"> which was signed and returned to the project manager. Onc</w:t>
      </w:r>
      <w:r w:rsidR="00852D85">
        <w:rPr>
          <w:rFonts w:ascii="Times New Roman" w:hAnsi="Times New Roman" w:cs="Times New Roman"/>
          <w:sz w:val="24"/>
        </w:rPr>
        <w:t xml:space="preserve">e the consent form was returned, each </w:t>
      </w:r>
      <w:proofErr w:type="spellStart"/>
      <w:r>
        <w:rPr>
          <w:rFonts w:ascii="Times New Roman" w:hAnsi="Times New Roman" w:cs="Times New Roman"/>
          <w:sz w:val="24"/>
        </w:rPr>
        <w:t>teina</w:t>
      </w:r>
      <w:proofErr w:type="spellEnd"/>
      <w:r>
        <w:rPr>
          <w:rFonts w:ascii="Times New Roman" w:hAnsi="Times New Roman" w:cs="Times New Roman"/>
          <w:sz w:val="24"/>
        </w:rPr>
        <w:t xml:space="preserve"> was then allocated to a </w:t>
      </w:r>
      <w:proofErr w:type="spellStart"/>
      <w:r>
        <w:rPr>
          <w:rFonts w:ascii="Times New Roman" w:hAnsi="Times New Roman" w:cs="Times New Roman"/>
          <w:sz w:val="24"/>
        </w:rPr>
        <w:t>tuakana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FA2C28" w:rsidRDefault="00FA2C28" w:rsidP="00FA2C28">
      <w:pPr>
        <w:spacing w:line="360" w:lineRule="auto"/>
        <w:ind w:firstLine="567"/>
        <w:rPr>
          <w:rFonts w:ascii="Times New Roman" w:hAnsi="Times New Roman" w:cs="Times New Roman"/>
          <w:sz w:val="24"/>
        </w:rPr>
      </w:pPr>
    </w:p>
    <w:p w:rsidR="00FA2C28" w:rsidRPr="00D16892" w:rsidRDefault="00FA2C28" w:rsidP="00FA2C28">
      <w:pPr>
        <w:spacing w:line="360" w:lineRule="auto"/>
        <w:rPr>
          <w:rFonts w:ascii="Times New Roman" w:hAnsi="Times New Roman" w:cs="Times New Roman"/>
          <w:b/>
          <w:sz w:val="24"/>
        </w:rPr>
      </w:pPr>
      <w:r w:rsidRPr="00D16892">
        <w:rPr>
          <w:rFonts w:ascii="Times New Roman" w:hAnsi="Times New Roman" w:cs="Times New Roman"/>
          <w:b/>
          <w:sz w:val="24"/>
        </w:rPr>
        <w:t>Designing an online mentoring space</w:t>
      </w:r>
    </w:p>
    <w:p w:rsidR="00FA2C28" w:rsidRPr="007A18E2" w:rsidRDefault="00FA2C28" w:rsidP="00FA2C28">
      <w:pPr>
        <w:spacing w:line="360" w:lineRule="auto"/>
        <w:rPr>
          <w:rFonts w:ascii="Times New Roman" w:hAnsi="Times New Roman" w:cs="Times New Roman"/>
          <w:sz w:val="24"/>
        </w:rPr>
      </w:pPr>
      <w:r w:rsidRPr="007A18E2">
        <w:rPr>
          <w:rFonts w:ascii="Times New Roman" w:hAnsi="Times New Roman" w:cs="Times New Roman"/>
          <w:sz w:val="24"/>
        </w:rPr>
        <w:tab/>
        <w:t xml:space="preserve">Karaitiana Wilson, a Flexible Learning Advisor at the Open Polytechnic, was </w:t>
      </w:r>
      <w:r w:rsidR="0072708D">
        <w:rPr>
          <w:rFonts w:ascii="Times New Roman" w:hAnsi="Times New Roman" w:cs="Times New Roman"/>
          <w:sz w:val="24"/>
        </w:rPr>
        <w:t>approached</w:t>
      </w:r>
      <w:r w:rsidRPr="007A18E2">
        <w:rPr>
          <w:rFonts w:ascii="Times New Roman" w:hAnsi="Times New Roman" w:cs="Times New Roman"/>
          <w:sz w:val="24"/>
        </w:rPr>
        <w:t xml:space="preserve"> to design an online mentoring space that reflected a dual purpose.  The space needed to encourage academic learning as well as repl</w:t>
      </w:r>
      <w:r w:rsidR="0072708D">
        <w:rPr>
          <w:rFonts w:ascii="Times New Roman" w:hAnsi="Times New Roman" w:cs="Times New Roman"/>
          <w:sz w:val="24"/>
        </w:rPr>
        <w:t xml:space="preserve">icating the values, principles and </w:t>
      </w:r>
      <w:proofErr w:type="spellStart"/>
      <w:r w:rsidRPr="007A18E2">
        <w:rPr>
          <w:rFonts w:ascii="Times New Roman" w:hAnsi="Times New Roman" w:cs="Times New Roman"/>
          <w:sz w:val="24"/>
        </w:rPr>
        <w:t>kawa</w:t>
      </w:r>
      <w:proofErr w:type="spellEnd"/>
      <w:r w:rsidRPr="007A18E2">
        <w:rPr>
          <w:rFonts w:ascii="Times New Roman" w:hAnsi="Times New Roman" w:cs="Times New Roman"/>
          <w:sz w:val="24"/>
        </w:rPr>
        <w:t xml:space="preserve"> of a </w:t>
      </w:r>
      <w:proofErr w:type="spellStart"/>
      <w:r w:rsidRPr="007A18E2">
        <w:rPr>
          <w:rFonts w:ascii="Times New Roman" w:hAnsi="Times New Roman" w:cs="Times New Roman"/>
          <w:sz w:val="24"/>
        </w:rPr>
        <w:t>marae</w:t>
      </w:r>
      <w:proofErr w:type="spellEnd"/>
      <w:r w:rsidRPr="007A18E2">
        <w:rPr>
          <w:rFonts w:ascii="Times New Roman" w:hAnsi="Times New Roman" w:cs="Times New Roman"/>
          <w:sz w:val="24"/>
        </w:rPr>
        <w:t xml:space="preserve"> complex.  Key </w:t>
      </w:r>
      <w:proofErr w:type="spellStart"/>
      <w:r w:rsidRPr="007A18E2">
        <w:rPr>
          <w:rFonts w:ascii="Times New Roman" w:hAnsi="Times New Roman" w:cs="Times New Roman"/>
          <w:sz w:val="24"/>
        </w:rPr>
        <w:t>Māori</w:t>
      </w:r>
      <w:proofErr w:type="spellEnd"/>
      <w:r w:rsidRPr="007A18E2">
        <w:rPr>
          <w:rFonts w:ascii="Times New Roman" w:hAnsi="Times New Roman" w:cs="Times New Roman"/>
          <w:sz w:val="24"/>
        </w:rPr>
        <w:t xml:space="preserve"> concepts were identified </w:t>
      </w:r>
      <w:r w:rsidR="0072708D">
        <w:rPr>
          <w:rFonts w:ascii="Times New Roman" w:hAnsi="Times New Roman" w:cs="Times New Roman"/>
          <w:sz w:val="24"/>
        </w:rPr>
        <w:t>as needing</w:t>
      </w:r>
      <w:r w:rsidRPr="007A18E2">
        <w:rPr>
          <w:rFonts w:ascii="Times New Roman" w:hAnsi="Times New Roman" w:cs="Times New Roman"/>
          <w:sz w:val="24"/>
        </w:rPr>
        <w:t xml:space="preserve"> to be overtly recognise</w:t>
      </w:r>
      <w:r w:rsidR="0072708D">
        <w:rPr>
          <w:rFonts w:ascii="Times New Roman" w:hAnsi="Times New Roman" w:cs="Times New Roman"/>
          <w:sz w:val="24"/>
        </w:rPr>
        <w:t>d in the online mentoring space, for example:</w:t>
      </w:r>
      <w:r w:rsidRPr="007A18E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A18E2">
        <w:rPr>
          <w:rFonts w:ascii="Times New Roman" w:hAnsi="Times New Roman" w:cs="Times New Roman"/>
          <w:sz w:val="24"/>
        </w:rPr>
        <w:t>whānau</w:t>
      </w:r>
      <w:proofErr w:type="spellEnd"/>
      <w:r w:rsidRPr="007A18E2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7A18E2">
        <w:rPr>
          <w:rFonts w:ascii="Times New Roman" w:hAnsi="Times New Roman" w:cs="Times New Roman"/>
          <w:sz w:val="24"/>
        </w:rPr>
        <w:t>aroha</w:t>
      </w:r>
      <w:proofErr w:type="spellEnd"/>
      <w:r w:rsidRPr="007A18E2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7A18E2">
        <w:rPr>
          <w:rFonts w:ascii="Times New Roman" w:hAnsi="Times New Roman" w:cs="Times New Roman"/>
          <w:sz w:val="24"/>
        </w:rPr>
        <w:t>manaakitanga</w:t>
      </w:r>
      <w:proofErr w:type="spellEnd"/>
      <w:r w:rsidRPr="007A18E2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7A18E2">
        <w:rPr>
          <w:rFonts w:ascii="Times New Roman" w:hAnsi="Times New Roman" w:cs="Times New Roman"/>
          <w:sz w:val="24"/>
        </w:rPr>
        <w:t>rangatiratanga</w:t>
      </w:r>
      <w:proofErr w:type="spellEnd"/>
      <w:r w:rsidRPr="007A18E2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7A18E2">
        <w:rPr>
          <w:rFonts w:ascii="Times New Roman" w:hAnsi="Times New Roman" w:cs="Times New Roman"/>
          <w:sz w:val="24"/>
        </w:rPr>
        <w:t>kotahitanga</w:t>
      </w:r>
      <w:proofErr w:type="spellEnd"/>
      <w:r w:rsidRPr="007A18E2">
        <w:rPr>
          <w:rFonts w:ascii="Times New Roman" w:hAnsi="Times New Roman" w:cs="Times New Roman"/>
          <w:sz w:val="24"/>
        </w:rPr>
        <w:t xml:space="preserve">, and </w:t>
      </w:r>
      <w:proofErr w:type="spellStart"/>
      <w:r w:rsidRPr="007A18E2">
        <w:rPr>
          <w:rFonts w:ascii="Times New Roman" w:hAnsi="Times New Roman" w:cs="Times New Roman"/>
          <w:sz w:val="24"/>
        </w:rPr>
        <w:t>kaitiakitanga</w:t>
      </w:r>
      <w:proofErr w:type="spellEnd"/>
      <w:r w:rsidRPr="007A18E2">
        <w:rPr>
          <w:rFonts w:ascii="Times New Roman" w:hAnsi="Times New Roman" w:cs="Times New Roman"/>
          <w:sz w:val="24"/>
        </w:rPr>
        <w:t xml:space="preserve">.  Using the </w:t>
      </w:r>
      <w:proofErr w:type="spellStart"/>
      <w:r w:rsidRPr="007A18E2">
        <w:rPr>
          <w:rFonts w:ascii="Times New Roman" w:hAnsi="Times New Roman" w:cs="Times New Roman"/>
          <w:sz w:val="24"/>
        </w:rPr>
        <w:t>Moodle</w:t>
      </w:r>
      <w:proofErr w:type="spellEnd"/>
      <w:r w:rsidRPr="007A18E2">
        <w:rPr>
          <w:rFonts w:ascii="Times New Roman" w:hAnsi="Times New Roman" w:cs="Times New Roman"/>
          <w:sz w:val="24"/>
        </w:rPr>
        <w:t xml:space="preserve"> platform</w:t>
      </w:r>
      <w:r w:rsidR="0072708D">
        <w:rPr>
          <w:rFonts w:ascii="Times New Roman" w:hAnsi="Times New Roman" w:cs="Times New Roman"/>
          <w:sz w:val="24"/>
        </w:rPr>
        <w:t>,</w:t>
      </w:r>
      <w:r w:rsidRPr="007A18E2">
        <w:rPr>
          <w:rFonts w:ascii="Times New Roman" w:hAnsi="Times New Roman" w:cs="Times New Roman"/>
          <w:sz w:val="24"/>
        </w:rPr>
        <w:t xml:space="preserve"> Karaitiana designed a space that captured all </w:t>
      </w:r>
      <w:r w:rsidR="0072708D">
        <w:rPr>
          <w:rFonts w:ascii="Times New Roman" w:hAnsi="Times New Roman" w:cs="Times New Roman"/>
          <w:sz w:val="24"/>
        </w:rPr>
        <w:t>such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Māori</w:t>
      </w:r>
      <w:proofErr w:type="spellEnd"/>
      <w:r>
        <w:rPr>
          <w:rFonts w:ascii="Times New Roman" w:hAnsi="Times New Roman" w:cs="Times New Roman"/>
          <w:sz w:val="24"/>
        </w:rPr>
        <w:t xml:space="preserve"> concepts</w:t>
      </w:r>
      <w:r w:rsidR="0072708D">
        <w:rPr>
          <w:rFonts w:ascii="Times New Roman" w:hAnsi="Times New Roman" w:cs="Times New Roman"/>
          <w:sz w:val="24"/>
        </w:rPr>
        <w:t>;</w:t>
      </w:r>
      <w:r>
        <w:rPr>
          <w:rFonts w:ascii="Times New Roman" w:hAnsi="Times New Roman" w:cs="Times New Roman"/>
          <w:sz w:val="24"/>
        </w:rPr>
        <w:t xml:space="preserve"> </w:t>
      </w:r>
      <w:r w:rsidR="0072708D">
        <w:rPr>
          <w:rFonts w:ascii="Times New Roman" w:hAnsi="Times New Roman" w:cs="Times New Roman"/>
          <w:sz w:val="24"/>
        </w:rPr>
        <w:t>housed through the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Tūakana-T</w:t>
      </w:r>
      <w:r w:rsidRPr="007A18E2">
        <w:rPr>
          <w:rFonts w:ascii="Times New Roman" w:hAnsi="Times New Roman" w:cs="Times New Roman"/>
          <w:sz w:val="24"/>
        </w:rPr>
        <w:t>ēina</w:t>
      </w:r>
      <w:proofErr w:type="spellEnd"/>
      <w:r w:rsidRPr="007A18E2">
        <w:rPr>
          <w:rFonts w:ascii="Times New Roman" w:hAnsi="Times New Roman" w:cs="Times New Roman"/>
          <w:sz w:val="24"/>
        </w:rPr>
        <w:t xml:space="preserve"> e-Belonging programme.  The name of the </w:t>
      </w:r>
      <w:proofErr w:type="spellStart"/>
      <w:r w:rsidRPr="007A18E2">
        <w:rPr>
          <w:rFonts w:ascii="Times New Roman" w:hAnsi="Times New Roman" w:cs="Times New Roman"/>
          <w:sz w:val="24"/>
        </w:rPr>
        <w:t>Māori</w:t>
      </w:r>
      <w:proofErr w:type="spellEnd"/>
      <w:r w:rsidRPr="007A18E2">
        <w:rPr>
          <w:rFonts w:ascii="Times New Roman" w:hAnsi="Times New Roman" w:cs="Times New Roman"/>
          <w:sz w:val="24"/>
        </w:rPr>
        <w:t xml:space="preserve"> space is now known as</w:t>
      </w:r>
      <w:r w:rsidRPr="007A18E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7A18E2">
        <w:rPr>
          <w:rFonts w:ascii="Times New Roman" w:hAnsi="Times New Roman" w:cs="Times New Roman"/>
          <w:b/>
          <w:sz w:val="24"/>
        </w:rPr>
        <w:t>iWhare</w:t>
      </w:r>
      <w:proofErr w:type="spellEnd"/>
      <w:r w:rsidRPr="007A18E2">
        <w:rPr>
          <w:rFonts w:ascii="Times New Roman" w:hAnsi="Times New Roman" w:cs="Times New Roman"/>
          <w:sz w:val="24"/>
        </w:rPr>
        <w:t xml:space="preserve"> - a name that reflects 21</w:t>
      </w:r>
      <w:r w:rsidRPr="007A18E2">
        <w:rPr>
          <w:rFonts w:ascii="Times New Roman" w:hAnsi="Times New Roman" w:cs="Times New Roman"/>
          <w:sz w:val="24"/>
          <w:vertAlign w:val="superscript"/>
        </w:rPr>
        <w:t>st</w:t>
      </w:r>
      <w:r w:rsidRPr="007A18E2">
        <w:rPr>
          <w:rFonts w:ascii="Times New Roman" w:hAnsi="Times New Roman" w:cs="Times New Roman"/>
          <w:sz w:val="24"/>
        </w:rPr>
        <w:t xml:space="preserve"> century e-Learning incorporating </w:t>
      </w:r>
      <w:proofErr w:type="spellStart"/>
      <w:r w:rsidRPr="007A18E2">
        <w:rPr>
          <w:rFonts w:ascii="Times New Roman" w:hAnsi="Times New Roman" w:cs="Times New Roman"/>
          <w:sz w:val="24"/>
        </w:rPr>
        <w:t>kaupapa</w:t>
      </w:r>
      <w:proofErr w:type="spellEnd"/>
      <w:r w:rsidRPr="007A18E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A18E2">
        <w:rPr>
          <w:rFonts w:ascii="Times New Roman" w:hAnsi="Times New Roman" w:cs="Times New Roman"/>
          <w:sz w:val="24"/>
        </w:rPr>
        <w:t>Māori</w:t>
      </w:r>
      <w:proofErr w:type="spellEnd"/>
      <w:r w:rsidRPr="007A18E2">
        <w:rPr>
          <w:rFonts w:ascii="Times New Roman" w:hAnsi="Times New Roman" w:cs="Times New Roman"/>
          <w:sz w:val="24"/>
        </w:rPr>
        <w:t xml:space="preserve"> pedagogy.</w:t>
      </w:r>
    </w:p>
    <w:p w:rsidR="00FA2C28" w:rsidRPr="007A18E2" w:rsidRDefault="00FA2C28" w:rsidP="00FA2C28">
      <w:pPr>
        <w:spacing w:line="276" w:lineRule="auto"/>
        <w:rPr>
          <w:rFonts w:ascii="Times New Roman" w:hAnsi="Times New Roman" w:cs="Times New Roman"/>
          <w:sz w:val="24"/>
        </w:rPr>
      </w:pPr>
    </w:p>
    <w:p w:rsidR="00FA2C28" w:rsidRPr="006B74EE" w:rsidRDefault="00FA2C28" w:rsidP="00FA2C28">
      <w:pPr>
        <w:spacing w:line="360" w:lineRule="auto"/>
        <w:rPr>
          <w:rFonts w:ascii="Times New Roman" w:hAnsi="Times New Roman" w:cs="Times New Roman"/>
          <w:b/>
          <w:sz w:val="26"/>
        </w:rPr>
      </w:pPr>
      <w:r w:rsidRPr="00D16892">
        <w:rPr>
          <w:rFonts w:ascii="Times New Roman" w:hAnsi="Times New Roman" w:cs="Times New Roman"/>
          <w:b/>
          <w:sz w:val="24"/>
        </w:rPr>
        <w:t>The training framework</w:t>
      </w:r>
    </w:p>
    <w:p w:rsidR="00FA2C28" w:rsidRDefault="00FA2C28" w:rsidP="00FA2C28">
      <w:pPr>
        <w:spacing w:line="360" w:lineRule="auto"/>
        <w:ind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success of the training programme was dependent on a number of learning and teaching principles that </w:t>
      </w:r>
      <w:r w:rsidR="00133A52">
        <w:rPr>
          <w:rFonts w:ascii="Times New Roman" w:hAnsi="Times New Roman" w:cs="Times New Roman"/>
          <w:sz w:val="24"/>
        </w:rPr>
        <w:t>interlocking cohesively</w:t>
      </w:r>
      <w:r>
        <w:rPr>
          <w:rFonts w:ascii="Times New Roman" w:hAnsi="Times New Roman" w:cs="Times New Roman"/>
          <w:sz w:val="24"/>
        </w:rPr>
        <w:t xml:space="preserve">.  As the training </w:t>
      </w:r>
      <w:r w:rsidR="00133A52">
        <w:rPr>
          <w:rFonts w:ascii="Times New Roman" w:hAnsi="Times New Roman" w:cs="Times New Roman"/>
          <w:sz w:val="24"/>
        </w:rPr>
        <w:t>was in an online environment</w:t>
      </w:r>
      <w:r>
        <w:rPr>
          <w:rFonts w:ascii="Times New Roman" w:hAnsi="Times New Roman" w:cs="Times New Roman"/>
          <w:sz w:val="24"/>
        </w:rPr>
        <w:t xml:space="preserve"> </w:t>
      </w:r>
      <w:r w:rsidR="00133A52"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sz w:val="24"/>
        </w:rPr>
        <w:t xml:space="preserve">unlike </w:t>
      </w:r>
      <w:r w:rsidR="00133A52">
        <w:rPr>
          <w:rFonts w:ascii="Times New Roman" w:hAnsi="Times New Roman" w:cs="Times New Roman"/>
          <w:sz w:val="24"/>
        </w:rPr>
        <w:t>a</w:t>
      </w:r>
      <w:r>
        <w:rPr>
          <w:rFonts w:ascii="Times New Roman" w:hAnsi="Times New Roman" w:cs="Times New Roman"/>
          <w:sz w:val="24"/>
        </w:rPr>
        <w:t xml:space="preserve"> face-to-face context</w:t>
      </w:r>
      <w:r w:rsidR="00133A52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, much consideration had to be given to the training format; student engagement in the training and ensuring the end product produced ‘trained </w:t>
      </w:r>
      <w:proofErr w:type="spellStart"/>
      <w:r>
        <w:rPr>
          <w:rFonts w:ascii="Times New Roman" w:hAnsi="Times New Roman" w:cs="Times New Roman"/>
          <w:sz w:val="24"/>
        </w:rPr>
        <w:t>tūakana</w:t>
      </w:r>
      <w:proofErr w:type="spellEnd"/>
      <w:r>
        <w:rPr>
          <w:rFonts w:ascii="Times New Roman" w:hAnsi="Times New Roman" w:cs="Times New Roman"/>
          <w:sz w:val="24"/>
        </w:rPr>
        <w:t xml:space="preserve">’.  The following concessions and modifications needed to be taken into consideration for </w:t>
      </w:r>
      <w:proofErr w:type="spellStart"/>
      <w:r>
        <w:rPr>
          <w:rFonts w:ascii="Times New Roman" w:hAnsi="Times New Roman" w:cs="Times New Roman"/>
          <w:sz w:val="24"/>
        </w:rPr>
        <w:t>Tūakana-tēina</w:t>
      </w:r>
      <w:proofErr w:type="spellEnd"/>
      <w:r>
        <w:rPr>
          <w:rFonts w:ascii="Times New Roman" w:hAnsi="Times New Roman" w:cs="Times New Roman"/>
          <w:sz w:val="24"/>
        </w:rPr>
        <w:t xml:space="preserve"> e-Belonging</w:t>
      </w:r>
      <w:r w:rsidR="00133A52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to have a positive outcome for </w:t>
      </w:r>
      <w:proofErr w:type="spellStart"/>
      <w:r>
        <w:rPr>
          <w:rFonts w:ascii="Times New Roman" w:hAnsi="Times New Roman" w:cs="Times New Roman"/>
          <w:sz w:val="24"/>
        </w:rPr>
        <w:t>Māori</w:t>
      </w:r>
      <w:proofErr w:type="spellEnd"/>
      <w:r>
        <w:rPr>
          <w:rFonts w:ascii="Times New Roman" w:hAnsi="Times New Roman" w:cs="Times New Roman"/>
          <w:sz w:val="24"/>
        </w:rPr>
        <w:t xml:space="preserve"> learners at the Open Polytechnic.</w:t>
      </w:r>
    </w:p>
    <w:p w:rsidR="00FA2C28" w:rsidRPr="003F6DB6" w:rsidRDefault="00FA2C28" w:rsidP="00FA2C28">
      <w:pPr>
        <w:numPr>
          <w:ilvl w:val="0"/>
          <w:numId w:val="1"/>
        </w:numPr>
        <w:spacing w:line="360" w:lineRule="auto"/>
        <w:ind w:left="127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</w:t>
      </w:r>
      <w:r w:rsidRPr="003F6DB6">
        <w:rPr>
          <w:rFonts w:ascii="Times New Roman" w:hAnsi="Times New Roman" w:cs="Times New Roman"/>
          <w:sz w:val="24"/>
        </w:rPr>
        <w:t xml:space="preserve">he  </w:t>
      </w:r>
      <w:r>
        <w:rPr>
          <w:rFonts w:ascii="Times New Roman" w:hAnsi="Times New Roman" w:cs="Times New Roman"/>
          <w:sz w:val="24"/>
        </w:rPr>
        <w:t>need to replicate</w:t>
      </w:r>
      <w:r w:rsidRPr="003F6DB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F6DB6">
        <w:rPr>
          <w:rFonts w:ascii="Times New Roman" w:hAnsi="Times New Roman" w:cs="Times New Roman"/>
          <w:sz w:val="24"/>
        </w:rPr>
        <w:t>konohi</w:t>
      </w:r>
      <w:proofErr w:type="spellEnd"/>
      <w:r w:rsidRPr="003F6DB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F6DB6">
        <w:rPr>
          <w:rFonts w:ascii="Times New Roman" w:hAnsi="Times New Roman" w:cs="Times New Roman"/>
          <w:sz w:val="24"/>
        </w:rPr>
        <w:t>ki</w:t>
      </w:r>
      <w:proofErr w:type="spellEnd"/>
      <w:r w:rsidRPr="003F6DB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F6DB6">
        <w:rPr>
          <w:rFonts w:ascii="Times New Roman" w:hAnsi="Times New Roman" w:cs="Times New Roman"/>
          <w:sz w:val="24"/>
        </w:rPr>
        <w:t>te</w:t>
      </w:r>
      <w:proofErr w:type="spellEnd"/>
      <w:r w:rsidRPr="003F6DB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F6DB6">
        <w:rPr>
          <w:rFonts w:ascii="Times New Roman" w:hAnsi="Times New Roman" w:cs="Times New Roman"/>
          <w:sz w:val="24"/>
        </w:rPr>
        <w:t>konohi</w:t>
      </w:r>
      <w:proofErr w:type="spellEnd"/>
      <w:r w:rsidRPr="003F6DB6">
        <w:rPr>
          <w:rFonts w:ascii="Times New Roman" w:hAnsi="Times New Roman" w:cs="Times New Roman"/>
          <w:sz w:val="24"/>
        </w:rPr>
        <w:t xml:space="preserve"> concept - face to face context</w:t>
      </w:r>
    </w:p>
    <w:p w:rsidR="00FA2C28" w:rsidRPr="003F6DB6" w:rsidRDefault="00FA2C28" w:rsidP="00FA2C28">
      <w:pPr>
        <w:numPr>
          <w:ilvl w:val="0"/>
          <w:numId w:val="1"/>
        </w:numPr>
        <w:spacing w:line="360" w:lineRule="auto"/>
        <w:ind w:left="127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</w:t>
      </w:r>
      <w:r w:rsidRPr="003F6DB6">
        <w:rPr>
          <w:rFonts w:ascii="Times New Roman" w:hAnsi="Times New Roman" w:cs="Times New Roman"/>
          <w:sz w:val="24"/>
        </w:rPr>
        <w:t xml:space="preserve">he implementation of </w:t>
      </w:r>
      <w:proofErr w:type="spellStart"/>
      <w:r w:rsidRPr="003F6DB6">
        <w:rPr>
          <w:rFonts w:ascii="Times New Roman" w:hAnsi="Times New Roman" w:cs="Times New Roman"/>
          <w:sz w:val="24"/>
        </w:rPr>
        <w:t>Māori</w:t>
      </w:r>
      <w:proofErr w:type="spellEnd"/>
      <w:r w:rsidRPr="003F6DB6">
        <w:rPr>
          <w:rFonts w:ascii="Times New Roman" w:hAnsi="Times New Roman" w:cs="Times New Roman"/>
          <w:sz w:val="24"/>
        </w:rPr>
        <w:t xml:space="preserve"> pedagogy in an online environment</w:t>
      </w:r>
    </w:p>
    <w:p w:rsidR="00FA2C28" w:rsidRPr="003F6DB6" w:rsidRDefault="00FA2C28" w:rsidP="00FA2C28">
      <w:pPr>
        <w:numPr>
          <w:ilvl w:val="0"/>
          <w:numId w:val="1"/>
        </w:numPr>
        <w:spacing w:line="360" w:lineRule="auto"/>
        <w:ind w:left="127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</w:t>
      </w:r>
      <w:r w:rsidRPr="003F6DB6">
        <w:rPr>
          <w:rFonts w:ascii="Times New Roman" w:hAnsi="Times New Roman" w:cs="Times New Roman"/>
          <w:sz w:val="24"/>
        </w:rPr>
        <w:t xml:space="preserve">he facilitation of online </w:t>
      </w:r>
      <w:proofErr w:type="spellStart"/>
      <w:r w:rsidRPr="003F6DB6">
        <w:rPr>
          <w:rFonts w:ascii="Times New Roman" w:hAnsi="Times New Roman" w:cs="Times New Roman"/>
          <w:sz w:val="24"/>
        </w:rPr>
        <w:t>kōrero</w:t>
      </w:r>
      <w:proofErr w:type="spellEnd"/>
      <w:r w:rsidRPr="003F6DB6">
        <w:rPr>
          <w:rFonts w:ascii="Times New Roman" w:hAnsi="Times New Roman" w:cs="Times New Roman"/>
          <w:sz w:val="24"/>
        </w:rPr>
        <w:t xml:space="preserve"> using </w:t>
      </w:r>
      <w:proofErr w:type="spellStart"/>
      <w:r w:rsidRPr="003F6DB6">
        <w:rPr>
          <w:rFonts w:ascii="Times New Roman" w:hAnsi="Times New Roman" w:cs="Times New Roman"/>
          <w:sz w:val="24"/>
        </w:rPr>
        <w:t>kaupapa</w:t>
      </w:r>
      <w:proofErr w:type="spellEnd"/>
      <w:r w:rsidRPr="003F6DB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F6DB6">
        <w:rPr>
          <w:rFonts w:ascii="Times New Roman" w:hAnsi="Times New Roman" w:cs="Times New Roman"/>
          <w:sz w:val="24"/>
        </w:rPr>
        <w:t>Māori</w:t>
      </w:r>
      <w:proofErr w:type="spellEnd"/>
      <w:r w:rsidRPr="003F6DB6">
        <w:rPr>
          <w:rFonts w:ascii="Times New Roman" w:hAnsi="Times New Roman" w:cs="Times New Roman"/>
          <w:sz w:val="24"/>
        </w:rPr>
        <w:t xml:space="preserve"> concepts</w:t>
      </w:r>
    </w:p>
    <w:p w:rsidR="00FA2C28" w:rsidRPr="003F6DB6" w:rsidRDefault="00FA2C28" w:rsidP="00FA2C28">
      <w:pPr>
        <w:numPr>
          <w:ilvl w:val="0"/>
          <w:numId w:val="1"/>
        </w:numPr>
        <w:spacing w:line="360" w:lineRule="auto"/>
        <w:ind w:left="127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</w:t>
      </w:r>
      <w:r w:rsidRPr="003F6DB6">
        <w:rPr>
          <w:rFonts w:ascii="Times New Roman" w:hAnsi="Times New Roman" w:cs="Times New Roman"/>
          <w:sz w:val="24"/>
        </w:rPr>
        <w:t xml:space="preserve">aking into account the concept of ‘being </w:t>
      </w:r>
      <w:proofErr w:type="spellStart"/>
      <w:r w:rsidRPr="003F6DB6">
        <w:rPr>
          <w:rFonts w:ascii="Times New Roman" w:hAnsi="Times New Roman" w:cs="Times New Roman"/>
          <w:sz w:val="24"/>
        </w:rPr>
        <w:t>Māori</w:t>
      </w:r>
      <w:proofErr w:type="spellEnd"/>
      <w:r w:rsidRPr="003F6DB6">
        <w:rPr>
          <w:rFonts w:ascii="Times New Roman" w:hAnsi="Times New Roman" w:cs="Times New Roman"/>
          <w:sz w:val="24"/>
        </w:rPr>
        <w:t>’</w:t>
      </w:r>
    </w:p>
    <w:p w:rsidR="00FA2C28" w:rsidRDefault="00133A52" w:rsidP="00FA2C28">
      <w:pPr>
        <w:numPr>
          <w:ilvl w:val="0"/>
          <w:numId w:val="1"/>
        </w:numPr>
        <w:spacing w:line="360" w:lineRule="auto"/>
        <w:ind w:left="127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‘Stair casing’ each training module</w:t>
      </w:r>
      <w:r w:rsidR="00FA2C28" w:rsidRPr="003F6DB6">
        <w:rPr>
          <w:rFonts w:ascii="Times New Roman" w:hAnsi="Times New Roman" w:cs="Times New Roman"/>
          <w:sz w:val="24"/>
        </w:rPr>
        <w:t xml:space="preserve"> to maximise both learning and training </w:t>
      </w:r>
    </w:p>
    <w:p w:rsidR="00FA2C28" w:rsidRDefault="00133A52" w:rsidP="00FA2C28">
      <w:pPr>
        <w:numPr>
          <w:ilvl w:val="0"/>
          <w:numId w:val="1"/>
        </w:numPr>
        <w:spacing w:line="360" w:lineRule="auto"/>
        <w:ind w:left="127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Interlinking training modules in a way that is </w:t>
      </w:r>
      <w:r w:rsidR="00FA2C28" w:rsidRPr="003F6DB6">
        <w:rPr>
          <w:rFonts w:ascii="Times New Roman" w:hAnsi="Times New Roman" w:cs="Times New Roman"/>
          <w:sz w:val="24"/>
        </w:rPr>
        <w:t>motivating, engaging and fun</w:t>
      </w:r>
    </w:p>
    <w:p w:rsidR="00FA2C28" w:rsidRPr="003F6DB6" w:rsidRDefault="00FA2C28" w:rsidP="00FA2C28">
      <w:pPr>
        <w:numPr>
          <w:ilvl w:val="0"/>
          <w:numId w:val="1"/>
        </w:numPr>
        <w:spacing w:line="360" w:lineRule="auto"/>
        <w:ind w:left="127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online environment needed a visual impact that reflected our </w:t>
      </w:r>
      <w:proofErr w:type="spellStart"/>
      <w:r>
        <w:rPr>
          <w:rFonts w:ascii="Times New Roman" w:hAnsi="Times New Roman" w:cs="Times New Roman"/>
          <w:sz w:val="24"/>
        </w:rPr>
        <w:t>Māori</w:t>
      </w:r>
      <w:proofErr w:type="spellEnd"/>
      <w:r>
        <w:rPr>
          <w:rFonts w:ascii="Times New Roman" w:hAnsi="Times New Roman" w:cs="Times New Roman"/>
          <w:sz w:val="24"/>
        </w:rPr>
        <w:t xml:space="preserve"> heritage</w:t>
      </w:r>
    </w:p>
    <w:p w:rsidR="00FA2C28" w:rsidRDefault="00FA2C28" w:rsidP="00FA2C28">
      <w:pPr>
        <w:spacing w:line="360" w:lineRule="auto"/>
        <w:rPr>
          <w:rFonts w:ascii="Times New Roman" w:hAnsi="Times New Roman" w:cs="Times New Roman"/>
          <w:sz w:val="24"/>
        </w:rPr>
      </w:pPr>
      <w:r w:rsidRPr="007A18E2">
        <w:rPr>
          <w:rFonts w:ascii="Times New Roman" w:hAnsi="Times New Roman" w:cs="Times New Roman"/>
          <w:sz w:val="24"/>
        </w:rPr>
        <w:t>Six training modules were identified for the programme</w:t>
      </w:r>
      <w:r w:rsidR="00E73966">
        <w:rPr>
          <w:rFonts w:ascii="Times New Roman" w:hAnsi="Times New Roman" w:cs="Times New Roman"/>
          <w:sz w:val="24"/>
        </w:rPr>
        <w:t>:</w:t>
      </w:r>
      <w:r w:rsidRPr="007A18E2">
        <w:rPr>
          <w:rFonts w:ascii="Times New Roman" w:hAnsi="Times New Roman" w:cs="Times New Roman"/>
          <w:sz w:val="24"/>
        </w:rPr>
        <w:t xml:space="preserve"> encapsulat</w:t>
      </w:r>
      <w:r w:rsidR="00E73966">
        <w:rPr>
          <w:rFonts w:ascii="Times New Roman" w:hAnsi="Times New Roman" w:cs="Times New Roman"/>
          <w:sz w:val="24"/>
        </w:rPr>
        <w:t>ing</w:t>
      </w:r>
      <w:r w:rsidRPr="007A18E2">
        <w:rPr>
          <w:rFonts w:ascii="Times New Roman" w:hAnsi="Times New Roman" w:cs="Times New Roman"/>
          <w:sz w:val="24"/>
        </w:rPr>
        <w:t xml:space="preserve"> above </w:t>
      </w:r>
      <w:r>
        <w:rPr>
          <w:rFonts w:ascii="Times New Roman" w:hAnsi="Times New Roman" w:cs="Times New Roman"/>
          <w:sz w:val="24"/>
        </w:rPr>
        <w:t>principles and</w:t>
      </w:r>
      <w:r w:rsidR="00E73966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at the same time applying </w:t>
      </w:r>
      <w:proofErr w:type="spellStart"/>
      <w:r>
        <w:rPr>
          <w:rFonts w:ascii="Times New Roman" w:hAnsi="Times New Roman" w:cs="Times New Roman"/>
          <w:sz w:val="24"/>
        </w:rPr>
        <w:t>kaupapa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Māori</w:t>
      </w:r>
      <w:proofErr w:type="spellEnd"/>
      <w:r>
        <w:rPr>
          <w:rFonts w:ascii="Times New Roman" w:hAnsi="Times New Roman" w:cs="Times New Roman"/>
          <w:sz w:val="24"/>
        </w:rPr>
        <w:t xml:space="preserve"> and e-Learning practices </w:t>
      </w:r>
      <w:r w:rsidR="00E73966">
        <w:rPr>
          <w:rFonts w:ascii="Times New Roman" w:hAnsi="Times New Roman" w:cs="Times New Roman"/>
          <w:sz w:val="24"/>
        </w:rPr>
        <w:t>for a successful study experience.</w:t>
      </w:r>
    </w:p>
    <w:p w:rsidR="00FA2C28" w:rsidRPr="007A18E2" w:rsidRDefault="00FA2C28" w:rsidP="00FA2C28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The </w:t>
      </w:r>
      <w:r w:rsidRPr="00F1567C">
        <w:rPr>
          <w:rFonts w:ascii="Times New Roman" w:hAnsi="Times New Roman" w:cs="Times New Roman"/>
          <w:b/>
          <w:sz w:val="24"/>
        </w:rPr>
        <w:t>training modules</w:t>
      </w:r>
      <w:r>
        <w:rPr>
          <w:rFonts w:ascii="Times New Roman" w:hAnsi="Times New Roman" w:cs="Times New Roman"/>
          <w:sz w:val="24"/>
        </w:rPr>
        <w:t xml:space="preserve"> consist of the following:</w:t>
      </w:r>
      <w:r>
        <w:rPr>
          <w:rFonts w:ascii="Times New Roman" w:hAnsi="Times New Roman" w:cs="Times New Roman"/>
          <w:sz w:val="24"/>
        </w:rPr>
        <w:tab/>
      </w:r>
    </w:p>
    <w:p w:rsidR="00FA2C28" w:rsidRPr="007A18E2" w:rsidRDefault="00FA2C28" w:rsidP="00FA2C28">
      <w:pPr>
        <w:numPr>
          <w:ilvl w:val="0"/>
          <w:numId w:val="2"/>
        </w:numPr>
        <w:spacing w:line="360" w:lineRule="auto"/>
        <w:ind w:left="1276"/>
        <w:rPr>
          <w:rFonts w:ascii="Times New Roman" w:hAnsi="Times New Roman" w:cs="Times New Roman"/>
          <w:sz w:val="24"/>
        </w:rPr>
      </w:pPr>
      <w:proofErr w:type="spellStart"/>
      <w:r w:rsidRPr="007A18E2">
        <w:rPr>
          <w:rFonts w:ascii="Times New Roman" w:hAnsi="Times New Roman" w:cs="Times New Roman"/>
          <w:sz w:val="24"/>
        </w:rPr>
        <w:t>Whakapapa</w:t>
      </w:r>
      <w:proofErr w:type="spellEnd"/>
      <w:r w:rsidRPr="007A18E2">
        <w:rPr>
          <w:rFonts w:ascii="Times New Roman" w:hAnsi="Times New Roman" w:cs="Times New Roman"/>
          <w:sz w:val="24"/>
        </w:rPr>
        <w:t xml:space="preserve"> - relationship building</w:t>
      </w:r>
    </w:p>
    <w:p w:rsidR="00FA2C28" w:rsidRPr="007A18E2" w:rsidRDefault="00FA2C28" w:rsidP="00FA2C28">
      <w:pPr>
        <w:numPr>
          <w:ilvl w:val="0"/>
          <w:numId w:val="2"/>
        </w:numPr>
        <w:spacing w:line="360" w:lineRule="auto"/>
        <w:ind w:left="1276"/>
        <w:rPr>
          <w:rFonts w:ascii="Times New Roman" w:hAnsi="Times New Roman" w:cs="Times New Roman"/>
          <w:sz w:val="24"/>
        </w:rPr>
      </w:pPr>
      <w:proofErr w:type="spellStart"/>
      <w:r w:rsidRPr="007A18E2">
        <w:rPr>
          <w:rFonts w:ascii="Times New Roman" w:hAnsi="Times New Roman" w:cs="Times New Roman"/>
          <w:sz w:val="24"/>
        </w:rPr>
        <w:t>Tautoko</w:t>
      </w:r>
      <w:proofErr w:type="spellEnd"/>
      <w:r w:rsidRPr="007A18E2">
        <w:rPr>
          <w:rFonts w:ascii="Times New Roman" w:hAnsi="Times New Roman" w:cs="Times New Roman"/>
          <w:sz w:val="24"/>
        </w:rPr>
        <w:t xml:space="preserve"> - support</w:t>
      </w:r>
    </w:p>
    <w:p w:rsidR="00FA2C28" w:rsidRPr="007A18E2" w:rsidRDefault="00FA2C28" w:rsidP="00FA2C28">
      <w:pPr>
        <w:numPr>
          <w:ilvl w:val="0"/>
          <w:numId w:val="2"/>
        </w:numPr>
        <w:spacing w:line="360" w:lineRule="auto"/>
        <w:ind w:left="1276"/>
        <w:rPr>
          <w:rFonts w:ascii="Times New Roman" w:hAnsi="Times New Roman" w:cs="Times New Roman"/>
          <w:sz w:val="24"/>
        </w:rPr>
      </w:pPr>
      <w:proofErr w:type="spellStart"/>
      <w:r w:rsidRPr="007A18E2">
        <w:rPr>
          <w:rFonts w:ascii="Times New Roman" w:hAnsi="Times New Roman" w:cs="Times New Roman"/>
          <w:sz w:val="24"/>
        </w:rPr>
        <w:t>Āhuatanga</w:t>
      </w:r>
      <w:proofErr w:type="spellEnd"/>
      <w:r w:rsidRPr="007A18E2">
        <w:rPr>
          <w:rFonts w:ascii="Times New Roman" w:hAnsi="Times New Roman" w:cs="Times New Roman"/>
          <w:sz w:val="24"/>
        </w:rPr>
        <w:t xml:space="preserve"> - essential qualities</w:t>
      </w:r>
    </w:p>
    <w:p w:rsidR="00FA2C28" w:rsidRPr="007A18E2" w:rsidRDefault="00FA2C28" w:rsidP="00FA2C28">
      <w:pPr>
        <w:numPr>
          <w:ilvl w:val="0"/>
          <w:numId w:val="2"/>
        </w:numPr>
        <w:spacing w:line="360" w:lineRule="auto"/>
        <w:ind w:left="1276"/>
        <w:rPr>
          <w:rFonts w:ascii="Times New Roman" w:hAnsi="Times New Roman" w:cs="Times New Roman"/>
          <w:sz w:val="24"/>
        </w:rPr>
      </w:pPr>
      <w:proofErr w:type="spellStart"/>
      <w:r w:rsidRPr="007A18E2">
        <w:rPr>
          <w:rFonts w:ascii="Times New Roman" w:hAnsi="Times New Roman" w:cs="Times New Roman"/>
          <w:sz w:val="24"/>
        </w:rPr>
        <w:t>Whakatūnga</w:t>
      </w:r>
      <w:proofErr w:type="spellEnd"/>
      <w:r w:rsidRPr="007A18E2">
        <w:rPr>
          <w:rFonts w:ascii="Times New Roman" w:hAnsi="Times New Roman" w:cs="Times New Roman"/>
          <w:sz w:val="24"/>
        </w:rPr>
        <w:t xml:space="preserve"> - strengthening the role of a </w:t>
      </w:r>
      <w:proofErr w:type="spellStart"/>
      <w:r w:rsidRPr="007A18E2">
        <w:rPr>
          <w:rFonts w:ascii="Times New Roman" w:hAnsi="Times New Roman" w:cs="Times New Roman"/>
          <w:sz w:val="24"/>
        </w:rPr>
        <w:t>tūakana</w:t>
      </w:r>
      <w:proofErr w:type="spellEnd"/>
    </w:p>
    <w:p w:rsidR="00FA2C28" w:rsidRPr="007A18E2" w:rsidRDefault="00FA2C28" w:rsidP="00FA2C28">
      <w:pPr>
        <w:numPr>
          <w:ilvl w:val="0"/>
          <w:numId w:val="2"/>
        </w:numPr>
        <w:spacing w:line="360" w:lineRule="auto"/>
        <w:ind w:left="1276"/>
        <w:rPr>
          <w:rFonts w:ascii="Times New Roman" w:hAnsi="Times New Roman" w:cs="Times New Roman"/>
          <w:sz w:val="24"/>
        </w:rPr>
      </w:pPr>
      <w:proofErr w:type="spellStart"/>
      <w:r w:rsidRPr="007A18E2">
        <w:rPr>
          <w:rFonts w:ascii="Times New Roman" w:hAnsi="Times New Roman" w:cs="Times New Roman"/>
          <w:sz w:val="24"/>
        </w:rPr>
        <w:t>Manaakitanga</w:t>
      </w:r>
      <w:proofErr w:type="spellEnd"/>
      <w:r w:rsidRPr="007A18E2">
        <w:rPr>
          <w:rFonts w:ascii="Times New Roman" w:hAnsi="Times New Roman" w:cs="Times New Roman"/>
          <w:sz w:val="24"/>
        </w:rPr>
        <w:t xml:space="preserve"> - responsibility</w:t>
      </w:r>
    </w:p>
    <w:p w:rsidR="00FA2C28" w:rsidRDefault="00FA2C28" w:rsidP="00FA2C28">
      <w:pPr>
        <w:numPr>
          <w:ilvl w:val="0"/>
          <w:numId w:val="2"/>
        </w:numPr>
        <w:spacing w:line="360" w:lineRule="auto"/>
        <w:ind w:left="1276"/>
        <w:rPr>
          <w:rFonts w:ascii="Times New Roman" w:hAnsi="Times New Roman" w:cs="Times New Roman"/>
          <w:sz w:val="24"/>
        </w:rPr>
      </w:pPr>
      <w:proofErr w:type="spellStart"/>
      <w:r w:rsidRPr="007A18E2">
        <w:rPr>
          <w:rFonts w:ascii="Times New Roman" w:hAnsi="Times New Roman" w:cs="Times New Roman"/>
          <w:sz w:val="24"/>
        </w:rPr>
        <w:t>Whanaungatanga</w:t>
      </w:r>
      <w:proofErr w:type="spellEnd"/>
      <w:r w:rsidRPr="007A18E2">
        <w:rPr>
          <w:rFonts w:ascii="Times New Roman" w:hAnsi="Times New Roman" w:cs="Times New Roman"/>
          <w:sz w:val="24"/>
        </w:rPr>
        <w:t xml:space="preserve"> - sense of belonging </w:t>
      </w:r>
    </w:p>
    <w:p w:rsidR="00FA2C28" w:rsidRDefault="00FA2C28" w:rsidP="00FA2C28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These training modules are linked to the Open Polytechnic </w:t>
      </w:r>
      <w:proofErr w:type="spellStart"/>
      <w:r>
        <w:rPr>
          <w:rFonts w:ascii="Times New Roman" w:hAnsi="Times New Roman" w:cs="Times New Roman"/>
          <w:sz w:val="24"/>
        </w:rPr>
        <w:t>Māori</w:t>
      </w:r>
      <w:proofErr w:type="spellEnd"/>
      <w:r>
        <w:rPr>
          <w:rFonts w:ascii="Times New Roman" w:hAnsi="Times New Roman" w:cs="Times New Roman"/>
          <w:sz w:val="24"/>
        </w:rPr>
        <w:t xml:space="preserve"> Strategy Plan 2011- </w:t>
      </w:r>
    </w:p>
    <w:p w:rsidR="00FA2C28" w:rsidRDefault="00E73966" w:rsidP="00FA2C28">
      <w:pPr>
        <w:spacing w:line="360" w:lineRule="auto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2013 which sets out key</w:t>
      </w:r>
      <w:r w:rsidR="00FA2C28">
        <w:rPr>
          <w:rFonts w:ascii="Times New Roman" w:hAnsi="Times New Roman" w:cs="Times New Roman"/>
          <w:sz w:val="24"/>
        </w:rPr>
        <w:t xml:space="preserve"> shifts </w:t>
      </w:r>
      <w:r>
        <w:rPr>
          <w:rFonts w:ascii="Times New Roman" w:hAnsi="Times New Roman" w:cs="Times New Roman"/>
          <w:sz w:val="24"/>
        </w:rPr>
        <w:t>towards</w:t>
      </w:r>
      <w:r w:rsidR="00FA2C2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the </w:t>
      </w:r>
      <w:r w:rsidR="00FA2C28">
        <w:rPr>
          <w:rFonts w:ascii="Times New Roman" w:hAnsi="Times New Roman" w:cs="Times New Roman"/>
          <w:sz w:val="24"/>
        </w:rPr>
        <w:t xml:space="preserve">engagement, retention, progression and success </w:t>
      </w:r>
      <w:r>
        <w:rPr>
          <w:rFonts w:ascii="Times New Roman" w:hAnsi="Times New Roman" w:cs="Times New Roman"/>
          <w:sz w:val="24"/>
        </w:rPr>
        <w:t>of</w:t>
      </w:r>
      <w:r w:rsidR="00FA2C2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A2C28">
        <w:rPr>
          <w:rFonts w:ascii="Times New Roman" w:hAnsi="Times New Roman" w:cs="Times New Roman"/>
          <w:sz w:val="24"/>
        </w:rPr>
        <w:t>Māori</w:t>
      </w:r>
      <w:proofErr w:type="spellEnd"/>
      <w:r w:rsidR="00FA2C28">
        <w:rPr>
          <w:rFonts w:ascii="Times New Roman" w:hAnsi="Times New Roman" w:cs="Times New Roman"/>
          <w:sz w:val="24"/>
        </w:rPr>
        <w:t xml:space="preserve"> students.</w:t>
      </w:r>
      <w:proofErr w:type="gramEnd"/>
      <w:r w:rsidR="00FA2C28">
        <w:rPr>
          <w:rFonts w:ascii="Times New Roman" w:hAnsi="Times New Roman" w:cs="Times New Roman"/>
          <w:sz w:val="24"/>
        </w:rPr>
        <w:t xml:space="preserve">  </w:t>
      </w:r>
    </w:p>
    <w:p w:rsidR="00FA2C28" w:rsidRDefault="00FA2C28" w:rsidP="00FA2C28">
      <w:pPr>
        <w:spacing w:line="360" w:lineRule="auto"/>
        <w:ind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All </w:t>
      </w:r>
      <w:proofErr w:type="spellStart"/>
      <w:r>
        <w:rPr>
          <w:rFonts w:ascii="Times New Roman" w:hAnsi="Times New Roman" w:cs="Times New Roman"/>
          <w:sz w:val="24"/>
        </w:rPr>
        <w:t>tūakana</w:t>
      </w:r>
      <w:proofErr w:type="spellEnd"/>
      <w:r>
        <w:rPr>
          <w:rFonts w:ascii="Times New Roman" w:hAnsi="Times New Roman" w:cs="Times New Roman"/>
          <w:sz w:val="24"/>
        </w:rPr>
        <w:t xml:space="preserve"> had to complete each of the training modules before they could ‘qualify’ to </w:t>
      </w:r>
      <w:proofErr w:type="spellStart"/>
      <w:r>
        <w:rPr>
          <w:rFonts w:ascii="Times New Roman" w:hAnsi="Times New Roman" w:cs="Times New Roman"/>
          <w:sz w:val="24"/>
        </w:rPr>
        <w:t>tautoko</w:t>
      </w:r>
      <w:proofErr w:type="spellEnd"/>
      <w:r>
        <w:rPr>
          <w:rFonts w:ascii="Times New Roman" w:hAnsi="Times New Roman" w:cs="Times New Roman"/>
          <w:sz w:val="24"/>
        </w:rPr>
        <w:t xml:space="preserve"> (support/ mentor) any </w:t>
      </w:r>
      <w:proofErr w:type="spellStart"/>
      <w:r>
        <w:rPr>
          <w:rFonts w:ascii="Times New Roman" w:hAnsi="Times New Roman" w:cs="Times New Roman"/>
          <w:sz w:val="24"/>
        </w:rPr>
        <w:t>tēina</w:t>
      </w:r>
      <w:proofErr w:type="spellEnd"/>
      <w:r>
        <w:rPr>
          <w:rFonts w:ascii="Times New Roman" w:hAnsi="Times New Roman" w:cs="Times New Roman"/>
          <w:sz w:val="24"/>
        </w:rPr>
        <w:t xml:space="preserve">.  The </w:t>
      </w:r>
      <w:proofErr w:type="spellStart"/>
      <w:r>
        <w:rPr>
          <w:rFonts w:ascii="Times New Roman" w:hAnsi="Times New Roman" w:cs="Times New Roman"/>
          <w:sz w:val="24"/>
        </w:rPr>
        <w:t>tūakana</w:t>
      </w:r>
      <w:proofErr w:type="spellEnd"/>
      <w:r>
        <w:rPr>
          <w:rFonts w:ascii="Times New Roman" w:hAnsi="Times New Roman" w:cs="Times New Roman"/>
          <w:sz w:val="24"/>
        </w:rPr>
        <w:t xml:space="preserve"> have to post their </w:t>
      </w:r>
      <w:proofErr w:type="spellStart"/>
      <w:r>
        <w:rPr>
          <w:rFonts w:ascii="Times New Roman" w:hAnsi="Times New Roman" w:cs="Times New Roman"/>
          <w:sz w:val="24"/>
        </w:rPr>
        <w:t>kōrero</w:t>
      </w:r>
      <w:proofErr w:type="spellEnd"/>
      <w:r>
        <w:rPr>
          <w:rFonts w:ascii="Times New Roman" w:hAnsi="Times New Roman" w:cs="Times New Roman"/>
          <w:sz w:val="24"/>
        </w:rPr>
        <w:t xml:space="preserve"> (discussion) to an online forum.  There are three forums in the </w:t>
      </w:r>
      <w:proofErr w:type="spellStart"/>
      <w:r>
        <w:rPr>
          <w:rFonts w:ascii="Times New Roman" w:hAnsi="Times New Roman" w:cs="Times New Roman"/>
          <w:sz w:val="24"/>
        </w:rPr>
        <w:t>iWhare</w:t>
      </w:r>
      <w:proofErr w:type="spellEnd"/>
      <w:r>
        <w:rPr>
          <w:rFonts w:ascii="Times New Roman" w:hAnsi="Times New Roman" w:cs="Times New Roman"/>
          <w:sz w:val="24"/>
        </w:rPr>
        <w:t xml:space="preserve"> and each forum has a different purpose.  For many </w:t>
      </w:r>
      <w:proofErr w:type="spellStart"/>
      <w:r>
        <w:rPr>
          <w:rFonts w:ascii="Times New Roman" w:hAnsi="Times New Roman" w:cs="Times New Roman"/>
          <w:sz w:val="24"/>
        </w:rPr>
        <w:t>Māori</w:t>
      </w:r>
      <w:proofErr w:type="spellEnd"/>
      <w:r>
        <w:rPr>
          <w:rFonts w:ascii="Times New Roman" w:hAnsi="Times New Roman" w:cs="Times New Roman"/>
          <w:sz w:val="24"/>
        </w:rPr>
        <w:t xml:space="preserve"> learners, learning to ‘post’ to a forum is a new learning experience and</w:t>
      </w:r>
      <w:r w:rsidR="00E73966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for some students this can be an intimidating and daunting encounter.  By getting the </w:t>
      </w:r>
      <w:proofErr w:type="spellStart"/>
      <w:r>
        <w:rPr>
          <w:rFonts w:ascii="Times New Roman" w:hAnsi="Times New Roman" w:cs="Times New Roman"/>
          <w:sz w:val="24"/>
        </w:rPr>
        <w:t>tūakana</w:t>
      </w:r>
      <w:proofErr w:type="spellEnd"/>
      <w:r w:rsidR="00E73966">
        <w:rPr>
          <w:rFonts w:ascii="Times New Roman" w:hAnsi="Times New Roman" w:cs="Times New Roman"/>
          <w:sz w:val="24"/>
        </w:rPr>
        <w:t xml:space="preserve"> to post their training </w:t>
      </w:r>
      <w:proofErr w:type="spellStart"/>
      <w:r w:rsidR="00E73966">
        <w:rPr>
          <w:rFonts w:ascii="Times New Roman" w:hAnsi="Times New Roman" w:cs="Times New Roman"/>
          <w:sz w:val="24"/>
        </w:rPr>
        <w:t>kōrero</w:t>
      </w:r>
      <w:proofErr w:type="spellEnd"/>
      <w:r w:rsidR="00E7396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online, their work becomes a model of learning for the </w:t>
      </w:r>
      <w:proofErr w:type="spellStart"/>
      <w:r>
        <w:rPr>
          <w:rFonts w:ascii="Times New Roman" w:hAnsi="Times New Roman" w:cs="Times New Roman"/>
          <w:sz w:val="24"/>
        </w:rPr>
        <w:t>tēina</w:t>
      </w:r>
      <w:proofErr w:type="spellEnd"/>
      <w:r>
        <w:rPr>
          <w:rFonts w:ascii="Times New Roman" w:hAnsi="Times New Roman" w:cs="Times New Roman"/>
          <w:sz w:val="24"/>
        </w:rPr>
        <w:t xml:space="preserve">.  This form of role-modelling allows students to participate in </w:t>
      </w:r>
      <w:r w:rsidR="00E73966">
        <w:rPr>
          <w:rFonts w:ascii="Times New Roman" w:hAnsi="Times New Roman" w:cs="Times New Roman"/>
          <w:sz w:val="24"/>
        </w:rPr>
        <w:t>learning activities</w:t>
      </w:r>
      <w:r>
        <w:rPr>
          <w:rFonts w:ascii="Times New Roman" w:hAnsi="Times New Roman" w:cs="Times New Roman"/>
          <w:sz w:val="24"/>
        </w:rPr>
        <w:t xml:space="preserve"> in a safe and supportive manner.</w:t>
      </w:r>
    </w:p>
    <w:p w:rsidR="00FA2C28" w:rsidRDefault="00FA2C28" w:rsidP="00FA2C28">
      <w:pPr>
        <w:spacing w:line="360" w:lineRule="auto"/>
        <w:ind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</w:t>
      </w:r>
      <w:proofErr w:type="spellStart"/>
      <w:r>
        <w:rPr>
          <w:rFonts w:ascii="Times New Roman" w:hAnsi="Times New Roman" w:cs="Times New Roman"/>
          <w:sz w:val="24"/>
        </w:rPr>
        <w:t>tūakana</w:t>
      </w:r>
      <w:proofErr w:type="spellEnd"/>
      <w:r>
        <w:rPr>
          <w:rFonts w:ascii="Times New Roman" w:hAnsi="Times New Roman" w:cs="Times New Roman"/>
          <w:sz w:val="24"/>
        </w:rPr>
        <w:t xml:space="preserve"> training schedule was estimated to take </w:t>
      </w:r>
      <w:r w:rsidR="00D90D18">
        <w:rPr>
          <w:rFonts w:ascii="Times New Roman" w:hAnsi="Times New Roman" w:cs="Times New Roman"/>
          <w:sz w:val="24"/>
        </w:rPr>
        <w:t xml:space="preserve">two weeks but this took longer because </w:t>
      </w:r>
      <w:r>
        <w:rPr>
          <w:rFonts w:ascii="Times New Roman" w:hAnsi="Times New Roman" w:cs="Times New Roman"/>
          <w:sz w:val="24"/>
        </w:rPr>
        <w:t xml:space="preserve">students were not only having conversations about their study, </w:t>
      </w:r>
      <w:r w:rsidR="00D90D18">
        <w:rPr>
          <w:rFonts w:ascii="Times New Roman" w:hAnsi="Times New Roman" w:cs="Times New Roman"/>
          <w:sz w:val="24"/>
        </w:rPr>
        <w:t xml:space="preserve">learning needs and </w:t>
      </w:r>
      <w:proofErr w:type="spellStart"/>
      <w:r w:rsidR="00D90D18">
        <w:rPr>
          <w:rFonts w:ascii="Times New Roman" w:hAnsi="Times New Roman" w:cs="Times New Roman"/>
          <w:sz w:val="24"/>
        </w:rPr>
        <w:t>aspiratioms</w:t>
      </w:r>
      <w:proofErr w:type="spellEnd"/>
      <w:r w:rsidR="00D90D18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but were having long conversations about thei</w:t>
      </w:r>
      <w:r w:rsidR="00D90D18">
        <w:rPr>
          <w:rFonts w:ascii="Times New Roman" w:hAnsi="Times New Roman" w:cs="Times New Roman"/>
          <w:sz w:val="24"/>
        </w:rPr>
        <w:t xml:space="preserve">r </w:t>
      </w:r>
      <w:proofErr w:type="spellStart"/>
      <w:r w:rsidR="00D90D18">
        <w:rPr>
          <w:rFonts w:ascii="Times New Roman" w:hAnsi="Times New Roman" w:cs="Times New Roman"/>
          <w:sz w:val="24"/>
        </w:rPr>
        <w:t>whakapapa</w:t>
      </w:r>
      <w:proofErr w:type="spellEnd"/>
      <w:r w:rsidR="00D90D18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D90D18">
        <w:rPr>
          <w:rFonts w:ascii="Times New Roman" w:hAnsi="Times New Roman" w:cs="Times New Roman"/>
          <w:sz w:val="24"/>
        </w:rPr>
        <w:t>te</w:t>
      </w:r>
      <w:proofErr w:type="spellEnd"/>
      <w:r w:rsidR="00D90D18">
        <w:rPr>
          <w:rFonts w:ascii="Times New Roman" w:hAnsi="Times New Roman" w:cs="Times New Roman"/>
          <w:sz w:val="24"/>
        </w:rPr>
        <w:t xml:space="preserve"> reo and </w:t>
      </w:r>
      <w:proofErr w:type="spellStart"/>
      <w:r w:rsidR="00D90D18">
        <w:rPr>
          <w:rFonts w:ascii="Times New Roman" w:hAnsi="Times New Roman" w:cs="Times New Roman"/>
          <w:sz w:val="24"/>
        </w:rPr>
        <w:t>tikanga</w:t>
      </w:r>
      <w:proofErr w:type="spellEnd"/>
      <w:r w:rsidR="00D90D18">
        <w:rPr>
          <w:rFonts w:ascii="Times New Roman" w:hAnsi="Times New Roman" w:cs="Times New Roman"/>
          <w:sz w:val="24"/>
        </w:rPr>
        <w:t>: cultural needs</w:t>
      </w:r>
      <w:r>
        <w:rPr>
          <w:rFonts w:ascii="Times New Roman" w:hAnsi="Times New Roman" w:cs="Times New Roman"/>
          <w:sz w:val="24"/>
        </w:rPr>
        <w:t xml:space="preserve">.  </w:t>
      </w:r>
    </w:p>
    <w:p w:rsidR="00FA2C28" w:rsidRDefault="00FA2C28" w:rsidP="00FA2C28">
      <w:pPr>
        <w:spacing w:line="360" w:lineRule="auto"/>
        <w:ind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</w:t>
      </w:r>
      <w:proofErr w:type="spellStart"/>
      <w:r>
        <w:rPr>
          <w:rFonts w:ascii="Times New Roman" w:hAnsi="Times New Roman" w:cs="Times New Roman"/>
          <w:sz w:val="24"/>
        </w:rPr>
        <w:t>Tūakana-tēina</w:t>
      </w:r>
      <w:proofErr w:type="spellEnd"/>
      <w:r>
        <w:rPr>
          <w:rFonts w:ascii="Times New Roman" w:hAnsi="Times New Roman" w:cs="Times New Roman"/>
          <w:sz w:val="24"/>
        </w:rPr>
        <w:t xml:space="preserve"> e-Belonging is a model of learning and suppor</w:t>
      </w:r>
      <w:r w:rsidR="00BC6185">
        <w:rPr>
          <w:rFonts w:ascii="Times New Roman" w:hAnsi="Times New Roman" w:cs="Times New Roman"/>
          <w:sz w:val="24"/>
        </w:rPr>
        <w:t xml:space="preserve">t. It is a new initiative, </w:t>
      </w:r>
      <w:r>
        <w:rPr>
          <w:rFonts w:ascii="Times New Roman" w:hAnsi="Times New Roman" w:cs="Times New Roman"/>
          <w:sz w:val="24"/>
        </w:rPr>
        <w:t>unique to the tertiary sector and designed to support (</w:t>
      </w:r>
      <w:proofErr w:type="spellStart"/>
      <w:r>
        <w:rPr>
          <w:rFonts w:ascii="Times New Roman" w:hAnsi="Times New Roman" w:cs="Times New Roman"/>
          <w:sz w:val="24"/>
        </w:rPr>
        <w:t>tautoko</w:t>
      </w:r>
      <w:proofErr w:type="spellEnd"/>
      <w:r>
        <w:rPr>
          <w:rFonts w:ascii="Times New Roman" w:hAnsi="Times New Roman" w:cs="Times New Roman"/>
          <w:sz w:val="24"/>
        </w:rPr>
        <w:t xml:space="preserve">) and encourage </w:t>
      </w:r>
      <w:r>
        <w:rPr>
          <w:rFonts w:ascii="Times New Roman" w:hAnsi="Times New Roman" w:cs="Times New Roman"/>
          <w:sz w:val="24"/>
        </w:rPr>
        <w:lastRenderedPageBreak/>
        <w:t>(</w:t>
      </w:r>
      <w:proofErr w:type="spellStart"/>
      <w:r>
        <w:rPr>
          <w:rFonts w:ascii="Times New Roman" w:hAnsi="Times New Roman" w:cs="Times New Roman"/>
          <w:sz w:val="24"/>
        </w:rPr>
        <w:t>manaaki</w:t>
      </w:r>
      <w:proofErr w:type="spellEnd"/>
      <w:r>
        <w:rPr>
          <w:rFonts w:ascii="Times New Roman" w:hAnsi="Times New Roman" w:cs="Times New Roman"/>
          <w:sz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</w:rPr>
        <w:t>Māori</w:t>
      </w:r>
      <w:proofErr w:type="spellEnd"/>
      <w:r>
        <w:rPr>
          <w:rFonts w:ascii="Times New Roman" w:hAnsi="Times New Roman" w:cs="Times New Roman"/>
          <w:sz w:val="24"/>
        </w:rPr>
        <w:t xml:space="preserve"> learners through their study.  I</w:t>
      </w:r>
      <w:r w:rsidR="00D90D18">
        <w:rPr>
          <w:rFonts w:ascii="Times New Roman" w:hAnsi="Times New Roman" w:cs="Times New Roman"/>
          <w:sz w:val="24"/>
        </w:rPr>
        <w:t>t is</w:t>
      </w:r>
      <w:r>
        <w:rPr>
          <w:rFonts w:ascii="Times New Roman" w:hAnsi="Times New Roman" w:cs="Times New Roman"/>
          <w:sz w:val="24"/>
        </w:rPr>
        <w:t xml:space="preserve"> the intention of this study to give </w:t>
      </w:r>
      <w:proofErr w:type="spellStart"/>
      <w:r>
        <w:rPr>
          <w:rFonts w:ascii="Times New Roman" w:hAnsi="Times New Roman" w:cs="Times New Roman"/>
          <w:sz w:val="24"/>
        </w:rPr>
        <w:t>Māori</w:t>
      </w:r>
      <w:proofErr w:type="spellEnd"/>
      <w:r>
        <w:rPr>
          <w:rFonts w:ascii="Times New Roman" w:hAnsi="Times New Roman" w:cs="Times New Roman"/>
          <w:sz w:val="24"/>
        </w:rPr>
        <w:t xml:space="preserve"> students a ‘sense of belonging’ (</w:t>
      </w:r>
      <w:proofErr w:type="spellStart"/>
      <w:r>
        <w:rPr>
          <w:rFonts w:ascii="Times New Roman" w:hAnsi="Times New Roman" w:cs="Times New Roman"/>
          <w:sz w:val="24"/>
        </w:rPr>
        <w:t>whanaungatanga</w:t>
      </w:r>
      <w:proofErr w:type="spellEnd"/>
      <w:r>
        <w:rPr>
          <w:rFonts w:ascii="Times New Roman" w:hAnsi="Times New Roman" w:cs="Times New Roman"/>
          <w:sz w:val="24"/>
        </w:rPr>
        <w:t>) and ‘a place of belonging’ (</w:t>
      </w:r>
      <w:proofErr w:type="spellStart"/>
      <w:r>
        <w:rPr>
          <w:rFonts w:ascii="Times New Roman" w:hAnsi="Times New Roman" w:cs="Times New Roman"/>
          <w:sz w:val="24"/>
        </w:rPr>
        <w:t>tūrangawaewae</w:t>
      </w:r>
      <w:proofErr w:type="spellEnd"/>
      <w:r>
        <w:rPr>
          <w:rFonts w:ascii="Times New Roman" w:hAnsi="Times New Roman" w:cs="Times New Roman"/>
          <w:sz w:val="24"/>
        </w:rPr>
        <w:t xml:space="preserve">) while studying at the Open Polytechnic. </w:t>
      </w:r>
    </w:p>
    <w:p w:rsidR="00FA2C28" w:rsidRPr="005A2FF0" w:rsidRDefault="00FA2C28" w:rsidP="00FA2C28">
      <w:pPr>
        <w:spacing w:line="360" w:lineRule="auto"/>
        <w:rPr>
          <w:rFonts w:ascii="Times New Roman" w:hAnsi="Times New Roman" w:cs="Times New Roman"/>
          <w:sz w:val="24"/>
        </w:rPr>
      </w:pPr>
    </w:p>
    <w:p w:rsidR="00FA2C28" w:rsidRDefault="00FA2C28" w:rsidP="00FA2C28">
      <w:pPr>
        <w:spacing w:line="360" w:lineRule="auto"/>
        <w:rPr>
          <w:rFonts w:ascii="Times New Roman" w:hAnsi="Times New Roman" w:cs="Times New Roman"/>
          <w:b/>
          <w:sz w:val="26"/>
        </w:rPr>
      </w:pPr>
    </w:p>
    <w:p w:rsidR="00FA2C28" w:rsidRPr="005A2FF0" w:rsidRDefault="00FA2C28" w:rsidP="00FA2C28">
      <w:pPr>
        <w:spacing w:line="360" w:lineRule="auto"/>
        <w:rPr>
          <w:rFonts w:ascii="Times New Roman" w:hAnsi="Times New Roman" w:cs="Times New Roman"/>
          <w:b/>
          <w:sz w:val="26"/>
        </w:rPr>
      </w:pPr>
      <w:r w:rsidRPr="005A2FF0">
        <w:rPr>
          <w:rFonts w:ascii="Times New Roman" w:hAnsi="Times New Roman" w:cs="Times New Roman"/>
          <w:b/>
          <w:sz w:val="26"/>
        </w:rPr>
        <w:t>Conclusion</w:t>
      </w:r>
      <w:r w:rsidRPr="005A2FF0">
        <w:rPr>
          <w:rFonts w:ascii="Times New Roman" w:hAnsi="Times New Roman" w:cs="Times New Roman"/>
          <w:b/>
          <w:sz w:val="26"/>
        </w:rPr>
        <w:tab/>
      </w:r>
    </w:p>
    <w:p w:rsidR="00FA2C28" w:rsidRDefault="00FA2C28" w:rsidP="00FA2C28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Tertiary institutions are continually looking for innovative ways to sup</w:t>
      </w:r>
      <w:r w:rsidR="00BC6185">
        <w:rPr>
          <w:rFonts w:ascii="Times New Roman" w:hAnsi="Times New Roman" w:cs="Times New Roman"/>
          <w:sz w:val="24"/>
        </w:rPr>
        <w:t>port their learners and student-to-</w:t>
      </w:r>
      <w:r>
        <w:rPr>
          <w:rFonts w:ascii="Times New Roman" w:hAnsi="Times New Roman" w:cs="Times New Roman"/>
          <w:sz w:val="24"/>
        </w:rPr>
        <w:t xml:space="preserve">student mentoring is a useful model being used by the tertiary sector.   The Telephone Peer Support Programme is now the cornerstone of student support at the Open Polytechnic while the </w:t>
      </w:r>
      <w:proofErr w:type="spellStart"/>
      <w:r>
        <w:rPr>
          <w:rFonts w:ascii="Times New Roman" w:hAnsi="Times New Roman" w:cs="Times New Roman"/>
          <w:sz w:val="24"/>
        </w:rPr>
        <w:t>Tūakana-Tēina</w:t>
      </w:r>
      <w:proofErr w:type="spellEnd"/>
      <w:r>
        <w:rPr>
          <w:rFonts w:ascii="Times New Roman" w:hAnsi="Times New Roman" w:cs="Times New Roman"/>
          <w:sz w:val="24"/>
        </w:rPr>
        <w:t xml:space="preserve"> e-Belonging project is just beginning its journey.  </w:t>
      </w:r>
      <w:r w:rsidR="00BC6185">
        <w:rPr>
          <w:rFonts w:ascii="Times New Roman" w:hAnsi="Times New Roman" w:cs="Times New Roman"/>
          <w:sz w:val="24"/>
        </w:rPr>
        <w:t>Both</w:t>
      </w:r>
      <w:r>
        <w:rPr>
          <w:rFonts w:ascii="Times New Roman" w:hAnsi="Times New Roman" w:cs="Times New Roman"/>
          <w:sz w:val="24"/>
        </w:rPr>
        <w:t xml:space="preserve"> support programmes are based on </w:t>
      </w:r>
      <w:r w:rsidR="00BC6185">
        <w:rPr>
          <w:rFonts w:ascii="Times New Roman" w:hAnsi="Times New Roman" w:cs="Times New Roman"/>
          <w:sz w:val="24"/>
        </w:rPr>
        <w:t xml:space="preserve">successful </w:t>
      </w:r>
      <w:r w:rsidR="00B064D0">
        <w:rPr>
          <w:rFonts w:ascii="Times New Roman" w:hAnsi="Times New Roman" w:cs="Times New Roman"/>
          <w:sz w:val="24"/>
        </w:rPr>
        <w:t>theoretical frameworks:</w:t>
      </w:r>
      <w:r>
        <w:rPr>
          <w:rFonts w:ascii="Times New Roman" w:hAnsi="Times New Roman" w:cs="Times New Roman"/>
          <w:sz w:val="24"/>
        </w:rPr>
        <w:t xml:space="preserve"> learner-centric; designed for distance learners; embrac</w:t>
      </w:r>
      <w:r w:rsidR="00BC6185">
        <w:rPr>
          <w:rFonts w:ascii="Times New Roman" w:hAnsi="Times New Roman" w:cs="Times New Roman"/>
          <w:sz w:val="24"/>
        </w:rPr>
        <w:t>ing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kaupapa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Māori</w:t>
      </w:r>
      <w:proofErr w:type="spellEnd"/>
      <w:r>
        <w:rPr>
          <w:rFonts w:ascii="Times New Roman" w:hAnsi="Times New Roman" w:cs="Times New Roman"/>
          <w:sz w:val="24"/>
        </w:rPr>
        <w:t xml:space="preserve"> principles and values; and designed to improve engagement, retention, progression and success for all learners at the Open Polytechnic.</w:t>
      </w:r>
    </w:p>
    <w:p w:rsidR="00FA2C28" w:rsidRDefault="00FA2C28" w:rsidP="00FA2C28">
      <w:pPr>
        <w:spacing w:line="360" w:lineRule="auto"/>
        <w:rPr>
          <w:rFonts w:ascii="Times New Roman" w:hAnsi="Times New Roman" w:cs="Times New Roman"/>
          <w:b/>
          <w:sz w:val="24"/>
          <w:u w:val="single"/>
        </w:rPr>
      </w:pPr>
    </w:p>
    <w:p w:rsidR="00FA2C28" w:rsidRDefault="00FA2C28" w:rsidP="00FA2C28">
      <w:pPr>
        <w:rPr>
          <w:rFonts w:ascii="Times New Roman" w:hAnsi="Times New Roman" w:cs="Times New Roman"/>
          <w:sz w:val="24"/>
        </w:rPr>
      </w:pPr>
    </w:p>
    <w:p w:rsidR="00FA2C28" w:rsidRDefault="00FA2C28" w:rsidP="00FA2C28">
      <w:pPr>
        <w:rPr>
          <w:rFonts w:ascii="Times New Roman" w:hAnsi="Times New Roman" w:cs="Times New Roman"/>
          <w:sz w:val="24"/>
        </w:rPr>
      </w:pPr>
    </w:p>
    <w:p w:rsidR="00FA2C28" w:rsidRDefault="00FA2C28" w:rsidP="00FA2C28">
      <w:pPr>
        <w:rPr>
          <w:rFonts w:ascii="Times New Roman" w:hAnsi="Times New Roman" w:cs="Times New Roman"/>
          <w:sz w:val="24"/>
        </w:rPr>
      </w:pPr>
    </w:p>
    <w:p w:rsidR="00FA2C28" w:rsidRDefault="00FA2C28" w:rsidP="00FA2C28">
      <w:pPr>
        <w:rPr>
          <w:rFonts w:ascii="Times New Roman" w:hAnsi="Times New Roman" w:cs="Times New Roman"/>
          <w:sz w:val="24"/>
        </w:rPr>
      </w:pPr>
    </w:p>
    <w:p w:rsidR="00FA2C28" w:rsidRDefault="00FA2C28" w:rsidP="00FA2C28">
      <w:pPr>
        <w:rPr>
          <w:rFonts w:ascii="Times New Roman" w:hAnsi="Times New Roman" w:cs="Times New Roman"/>
          <w:sz w:val="24"/>
        </w:rPr>
      </w:pPr>
    </w:p>
    <w:p w:rsidR="00FA2C28" w:rsidRDefault="00FA2C28" w:rsidP="00FA2C28">
      <w:pPr>
        <w:rPr>
          <w:rFonts w:ascii="Times New Roman" w:hAnsi="Times New Roman" w:cs="Times New Roman"/>
          <w:sz w:val="24"/>
        </w:rPr>
      </w:pPr>
    </w:p>
    <w:p w:rsidR="00FA2C28" w:rsidRDefault="00FA2C28" w:rsidP="00FA2C28">
      <w:pPr>
        <w:rPr>
          <w:rFonts w:ascii="Times New Roman" w:hAnsi="Times New Roman" w:cs="Times New Roman"/>
          <w:sz w:val="24"/>
        </w:rPr>
      </w:pPr>
    </w:p>
    <w:p w:rsidR="00FA2C28" w:rsidRDefault="00FA2C28" w:rsidP="00FA2C28">
      <w:pPr>
        <w:rPr>
          <w:rFonts w:ascii="Times New Roman" w:hAnsi="Times New Roman" w:cs="Times New Roman"/>
          <w:sz w:val="24"/>
        </w:rPr>
      </w:pPr>
    </w:p>
    <w:p w:rsidR="00FA2C28" w:rsidRDefault="00FA2C28" w:rsidP="00FA2C28">
      <w:pPr>
        <w:rPr>
          <w:rFonts w:ascii="Times New Roman" w:hAnsi="Times New Roman" w:cs="Times New Roman"/>
          <w:sz w:val="24"/>
        </w:rPr>
      </w:pPr>
    </w:p>
    <w:p w:rsidR="00FA2C28" w:rsidRDefault="00FA2C28" w:rsidP="00FA2C28">
      <w:pPr>
        <w:rPr>
          <w:rFonts w:ascii="Times New Roman" w:hAnsi="Times New Roman" w:cs="Times New Roman"/>
          <w:sz w:val="24"/>
        </w:rPr>
      </w:pPr>
    </w:p>
    <w:p w:rsidR="00FA2C28" w:rsidRDefault="00FA2C28" w:rsidP="00FA2C28">
      <w:pPr>
        <w:rPr>
          <w:rFonts w:ascii="Times New Roman" w:hAnsi="Times New Roman" w:cs="Times New Roman"/>
          <w:sz w:val="24"/>
        </w:rPr>
      </w:pPr>
    </w:p>
    <w:p w:rsidR="00FA2C28" w:rsidRDefault="00FA2C28" w:rsidP="00FA2C28">
      <w:pPr>
        <w:rPr>
          <w:rFonts w:ascii="Times New Roman" w:hAnsi="Times New Roman" w:cs="Times New Roman"/>
          <w:sz w:val="24"/>
        </w:rPr>
      </w:pPr>
    </w:p>
    <w:p w:rsidR="00FA2C28" w:rsidRDefault="00FA2C28" w:rsidP="00FA2C28">
      <w:pPr>
        <w:rPr>
          <w:rFonts w:ascii="Times New Roman" w:hAnsi="Times New Roman" w:cs="Times New Roman"/>
          <w:sz w:val="24"/>
        </w:rPr>
      </w:pPr>
    </w:p>
    <w:p w:rsidR="00FA2C28" w:rsidRDefault="00FA2C28" w:rsidP="00FA2C28">
      <w:pPr>
        <w:rPr>
          <w:rFonts w:ascii="Times New Roman" w:hAnsi="Times New Roman" w:cs="Times New Roman"/>
          <w:sz w:val="24"/>
        </w:rPr>
      </w:pPr>
    </w:p>
    <w:p w:rsidR="00FA2C28" w:rsidRDefault="00FA2C28" w:rsidP="00FA2C28">
      <w:pPr>
        <w:rPr>
          <w:rFonts w:ascii="Times New Roman" w:hAnsi="Times New Roman" w:cs="Times New Roman"/>
          <w:sz w:val="24"/>
        </w:rPr>
      </w:pPr>
    </w:p>
    <w:p w:rsidR="00FA2C28" w:rsidRDefault="00FA2C28" w:rsidP="00FA2C28">
      <w:pPr>
        <w:rPr>
          <w:rFonts w:ascii="Times New Roman" w:hAnsi="Times New Roman" w:cs="Times New Roman"/>
          <w:sz w:val="24"/>
        </w:rPr>
      </w:pPr>
    </w:p>
    <w:p w:rsidR="00FA2C28" w:rsidRDefault="00FA2C28" w:rsidP="00FA2C28">
      <w:pPr>
        <w:rPr>
          <w:rFonts w:ascii="Times New Roman" w:hAnsi="Times New Roman" w:cs="Times New Roman"/>
          <w:sz w:val="24"/>
        </w:rPr>
      </w:pPr>
    </w:p>
    <w:p w:rsidR="00FA2C28" w:rsidRDefault="00FA2C28" w:rsidP="00FA2C28">
      <w:pPr>
        <w:rPr>
          <w:rFonts w:ascii="Times New Roman" w:hAnsi="Times New Roman" w:cs="Times New Roman"/>
          <w:sz w:val="24"/>
        </w:rPr>
      </w:pPr>
    </w:p>
    <w:p w:rsidR="00FA2C28" w:rsidRDefault="00FA2C28" w:rsidP="00FA2C28">
      <w:pPr>
        <w:rPr>
          <w:rFonts w:ascii="Times New Roman" w:hAnsi="Times New Roman" w:cs="Times New Roman"/>
          <w:sz w:val="24"/>
        </w:rPr>
      </w:pPr>
    </w:p>
    <w:p w:rsidR="00FA2C28" w:rsidRDefault="00FA2C28" w:rsidP="00FA2C28">
      <w:pPr>
        <w:rPr>
          <w:rFonts w:ascii="Times New Roman" w:hAnsi="Times New Roman" w:cs="Times New Roman"/>
          <w:sz w:val="24"/>
        </w:rPr>
      </w:pPr>
    </w:p>
    <w:p w:rsidR="00FA2C28" w:rsidRDefault="00FA2C28" w:rsidP="00FA2C28">
      <w:pPr>
        <w:rPr>
          <w:rFonts w:ascii="Times New Roman" w:hAnsi="Times New Roman" w:cs="Times New Roman"/>
          <w:sz w:val="24"/>
        </w:rPr>
      </w:pPr>
    </w:p>
    <w:p w:rsidR="00FA2C28" w:rsidRDefault="00FA2C28" w:rsidP="00FA2C28">
      <w:pPr>
        <w:rPr>
          <w:rFonts w:ascii="Times New Roman" w:hAnsi="Times New Roman" w:cs="Times New Roman"/>
          <w:sz w:val="24"/>
        </w:rPr>
      </w:pPr>
    </w:p>
    <w:p w:rsidR="00FA2C28" w:rsidRDefault="00FA2C28" w:rsidP="00FA2C28">
      <w:pPr>
        <w:rPr>
          <w:rFonts w:ascii="Times New Roman" w:hAnsi="Times New Roman" w:cs="Times New Roman"/>
          <w:sz w:val="24"/>
        </w:rPr>
      </w:pPr>
    </w:p>
    <w:p w:rsidR="00FA2C28" w:rsidRDefault="00FA2C28" w:rsidP="00FA2C28">
      <w:pPr>
        <w:rPr>
          <w:rFonts w:ascii="Times New Roman" w:hAnsi="Times New Roman" w:cs="Times New Roman"/>
          <w:sz w:val="24"/>
        </w:rPr>
      </w:pPr>
    </w:p>
    <w:p w:rsidR="00FA2C28" w:rsidRPr="004025D1" w:rsidRDefault="00FA2C28" w:rsidP="00FA2C28">
      <w:pPr>
        <w:tabs>
          <w:tab w:val="left" w:pos="1356"/>
        </w:tabs>
        <w:rPr>
          <w:rFonts w:ascii="Times New Roman" w:hAnsi="Times New Roman" w:cs="Times New Roman"/>
          <w:b/>
          <w:sz w:val="18"/>
          <w:szCs w:val="18"/>
        </w:rPr>
      </w:pPr>
      <w:r w:rsidRPr="004025D1">
        <w:rPr>
          <w:rFonts w:ascii="Times New Roman" w:hAnsi="Times New Roman" w:cs="Times New Roman"/>
          <w:b/>
          <w:i/>
          <w:sz w:val="18"/>
          <w:szCs w:val="18"/>
        </w:rPr>
        <w:t>Appendix 1:</w:t>
      </w:r>
      <w:r w:rsidRPr="004025D1">
        <w:rPr>
          <w:rFonts w:ascii="Times New Roman" w:hAnsi="Times New Roman" w:cs="Times New Roman"/>
          <w:b/>
          <w:sz w:val="18"/>
          <w:szCs w:val="18"/>
        </w:rPr>
        <w:t xml:space="preserve">  Telephone Script</w:t>
      </w:r>
    </w:p>
    <w:p w:rsidR="00FA2C28" w:rsidRPr="004025D1" w:rsidRDefault="00FA2C28" w:rsidP="00FA2C28">
      <w:pPr>
        <w:rPr>
          <w:rFonts w:ascii="Times New Roman" w:hAnsi="Times New Roman" w:cs="Times New Roman"/>
          <w:i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13"/>
      </w:tblGrid>
      <w:tr w:rsidR="00FA2C28" w:rsidRPr="004025D1" w:rsidTr="00521334">
        <w:tc>
          <w:tcPr>
            <w:tcW w:w="9072" w:type="dxa"/>
          </w:tcPr>
          <w:p w:rsidR="00FA2C28" w:rsidRPr="004025D1" w:rsidRDefault="00FA2C28" w:rsidP="00521334">
            <w:pPr>
              <w:rPr>
                <w:rFonts w:ascii="Times New Roman" w:hAnsi="Times New Roman" w:cs="Times New Roman"/>
                <w:b/>
              </w:rPr>
            </w:pPr>
            <w:r w:rsidRPr="004025D1">
              <w:rPr>
                <w:rFonts w:ascii="Times New Roman" w:hAnsi="Times New Roman" w:cs="Times New Roman"/>
                <w:b/>
                <w:szCs w:val="22"/>
              </w:rPr>
              <w:t>Learning Centre – Student Mentoring Programme - 2011</w:t>
            </w:r>
          </w:p>
          <w:p w:rsidR="00FA2C28" w:rsidRPr="004025D1" w:rsidRDefault="00FA2C28" w:rsidP="00521334">
            <w:pPr>
              <w:rPr>
                <w:rFonts w:ascii="Times New Roman" w:hAnsi="Times New Roman" w:cs="Times New Roman"/>
                <w:b/>
                <w:i/>
              </w:rPr>
            </w:pPr>
            <w:r w:rsidRPr="004025D1">
              <w:rPr>
                <w:rFonts w:ascii="Times New Roman" w:hAnsi="Times New Roman" w:cs="Times New Roman"/>
                <w:b/>
                <w:i/>
                <w:szCs w:val="22"/>
              </w:rPr>
              <w:t xml:space="preserve"> </w:t>
            </w:r>
          </w:p>
          <w:p w:rsidR="00FA2C28" w:rsidRPr="004025D1" w:rsidRDefault="00FA2C28" w:rsidP="00521334">
            <w:pPr>
              <w:rPr>
                <w:rFonts w:ascii="Times New Roman" w:hAnsi="Times New Roman" w:cs="Times New Roman"/>
                <w:b/>
              </w:rPr>
            </w:pPr>
            <w:r w:rsidRPr="004025D1">
              <w:rPr>
                <w:rFonts w:ascii="Times New Roman" w:hAnsi="Times New Roman" w:cs="Times New Roman"/>
                <w:b/>
                <w:szCs w:val="22"/>
              </w:rPr>
              <w:t>Trimester course script: Call 1</w:t>
            </w:r>
          </w:p>
          <w:p w:rsidR="00FA2C28" w:rsidRPr="004025D1" w:rsidRDefault="00FA2C28" w:rsidP="00521334">
            <w:pPr>
              <w:rPr>
                <w:rFonts w:ascii="Times New Roman" w:hAnsi="Times New Roman" w:cs="Times New Roman"/>
                <w:i/>
              </w:rPr>
            </w:pPr>
          </w:p>
          <w:p w:rsidR="00FA2C28" w:rsidRPr="004025D1" w:rsidRDefault="00FA2C28" w:rsidP="00521334">
            <w:pPr>
              <w:shd w:val="clear" w:color="auto" w:fill="D9D9D9"/>
              <w:rPr>
                <w:rFonts w:ascii="Times New Roman" w:hAnsi="Times New Roman" w:cs="Times New Roman"/>
                <w:b/>
                <w:i/>
              </w:rPr>
            </w:pPr>
            <w:r w:rsidRPr="004025D1">
              <w:rPr>
                <w:rFonts w:ascii="Times New Roman" w:hAnsi="Times New Roman" w:cs="Times New Roman"/>
                <w:b/>
                <w:i/>
                <w:szCs w:val="22"/>
              </w:rPr>
              <w:t>Introduction:</w:t>
            </w:r>
            <w:r w:rsidRPr="004025D1">
              <w:rPr>
                <w:rFonts w:ascii="Times New Roman" w:hAnsi="Times New Roman" w:cs="Times New Roman"/>
                <w:i/>
                <w:szCs w:val="22"/>
              </w:rPr>
              <w:t xml:space="preserve"> Kia </w:t>
            </w:r>
            <w:proofErr w:type="spellStart"/>
            <w:r w:rsidRPr="004025D1">
              <w:rPr>
                <w:rFonts w:ascii="Times New Roman" w:hAnsi="Times New Roman" w:cs="Times New Roman"/>
                <w:i/>
                <w:szCs w:val="22"/>
              </w:rPr>
              <w:t>ora</w:t>
            </w:r>
            <w:proofErr w:type="spellEnd"/>
            <w:r w:rsidRPr="004025D1">
              <w:rPr>
                <w:rFonts w:ascii="Times New Roman" w:hAnsi="Times New Roman" w:cs="Times New Roman"/>
                <w:i/>
                <w:szCs w:val="22"/>
              </w:rPr>
              <w:t xml:space="preserve"> / Hello, I’m </w:t>
            </w:r>
            <w:r w:rsidRPr="004025D1">
              <w:rPr>
                <w:rFonts w:ascii="Times New Roman" w:hAnsi="Times New Roman" w:cs="Times New Roman"/>
                <w:b/>
                <w:i/>
                <w:szCs w:val="22"/>
              </w:rPr>
              <w:t>Jane / Tarzan</w:t>
            </w:r>
            <w:r w:rsidRPr="004025D1">
              <w:rPr>
                <w:rFonts w:ascii="Times New Roman" w:hAnsi="Times New Roman" w:cs="Times New Roman"/>
                <w:i/>
                <w:szCs w:val="22"/>
              </w:rPr>
              <w:t xml:space="preserve"> a peer mentor from the Learning Centre at the Open Polytechnic. </w:t>
            </w:r>
          </w:p>
          <w:p w:rsidR="00FA2C28" w:rsidRPr="004025D1" w:rsidRDefault="00FA2C28" w:rsidP="00521334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FA2C28" w:rsidRPr="004025D1" w:rsidRDefault="00FA2C28" w:rsidP="00521334">
            <w:pPr>
              <w:shd w:val="clear" w:color="auto" w:fill="D9D9D9"/>
              <w:rPr>
                <w:rFonts w:ascii="Times New Roman" w:hAnsi="Times New Roman" w:cs="Times New Roman"/>
                <w:b/>
                <w:i/>
              </w:rPr>
            </w:pPr>
            <w:r w:rsidRPr="004025D1">
              <w:rPr>
                <w:rFonts w:ascii="Times New Roman" w:hAnsi="Times New Roman" w:cs="Times New Roman"/>
                <w:i/>
                <w:szCs w:val="22"/>
              </w:rPr>
              <w:t xml:space="preserve">I’m calling about </w:t>
            </w:r>
            <w:proofErr w:type="gramStart"/>
            <w:r w:rsidRPr="004025D1">
              <w:rPr>
                <w:rFonts w:ascii="Times New Roman" w:hAnsi="Times New Roman" w:cs="Times New Roman"/>
                <w:i/>
                <w:szCs w:val="22"/>
              </w:rPr>
              <w:t>your</w:t>
            </w:r>
            <w:proofErr w:type="gramEnd"/>
            <w:r w:rsidRPr="004025D1">
              <w:rPr>
                <w:rFonts w:ascii="Times New Roman" w:hAnsi="Times New Roman" w:cs="Times New Roman"/>
                <w:i/>
                <w:szCs w:val="22"/>
              </w:rPr>
              <w:t xml:space="preserve"> ........... (</w:t>
            </w:r>
            <w:proofErr w:type="gramStart"/>
            <w:r w:rsidRPr="004025D1">
              <w:rPr>
                <w:rFonts w:ascii="Times New Roman" w:hAnsi="Times New Roman" w:cs="Times New Roman"/>
                <w:i/>
                <w:szCs w:val="22"/>
              </w:rPr>
              <w:t>name</w:t>
            </w:r>
            <w:proofErr w:type="gramEnd"/>
            <w:r w:rsidRPr="004025D1">
              <w:rPr>
                <w:rFonts w:ascii="Times New Roman" w:hAnsi="Times New Roman" w:cs="Times New Roman"/>
                <w:i/>
                <w:szCs w:val="22"/>
              </w:rPr>
              <w:t xml:space="preserve">)……course. </w:t>
            </w:r>
            <w:r w:rsidRPr="004025D1">
              <w:rPr>
                <w:rFonts w:ascii="Times New Roman" w:hAnsi="Times New Roman" w:cs="Times New Roman"/>
                <w:b/>
                <w:i/>
                <w:szCs w:val="22"/>
              </w:rPr>
              <w:t>Is this a good time to call?</w:t>
            </w:r>
          </w:p>
          <w:p w:rsidR="00FA2C28" w:rsidRPr="004025D1" w:rsidRDefault="00FA2C28" w:rsidP="00521334">
            <w:pPr>
              <w:ind w:left="567"/>
              <w:rPr>
                <w:rFonts w:ascii="Times New Roman" w:hAnsi="Times New Roman" w:cs="Times New Roman"/>
              </w:rPr>
            </w:pPr>
            <w:r w:rsidRPr="004025D1">
              <w:rPr>
                <w:rFonts w:ascii="Times New Roman" w:hAnsi="Times New Roman" w:cs="Times New Roman"/>
                <w:szCs w:val="22"/>
              </w:rPr>
              <w:t xml:space="preserve">Try to emphasise early in conversation </w:t>
            </w:r>
            <w:r w:rsidRPr="004025D1">
              <w:rPr>
                <w:rFonts w:ascii="Times New Roman" w:hAnsi="Times New Roman" w:cs="Times New Roman"/>
                <w:b/>
                <w:szCs w:val="22"/>
              </w:rPr>
              <w:t>that you are a student</w:t>
            </w:r>
            <w:r w:rsidRPr="004025D1">
              <w:rPr>
                <w:rFonts w:ascii="Times New Roman" w:hAnsi="Times New Roman" w:cs="Times New Roman"/>
                <w:szCs w:val="22"/>
              </w:rPr>
              <w:t xml:space="preserve"> (or have been recently)</w:t>
            </w:r>
          </w:p>
          <w:p w:rsidR="00FA2C28" w:rsidRPr="004025D1" w:rsidRDefault="00FA2C28" w:rsidP="00521334">
            <w:pPr>
              <w:rPr>
                <w:rFonts w:ascii="Times New Roman" w:hAnsi="Times New Roman" w:cs="Times New Roman"/>
              </w:rPr>
            </w:pPr>
            <w:r w:rsidRPr="004025D1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FA2C28" w:rsidRPr="004025D1" w:rsidRDefault="00FA2C28" w:rsidP="00521334">
            <w:pPr>
              <w:shd w:val="clear" w:color="auto" w:fill="E6E6E6"/>
              <w:rPr>
                <w:rFonts w:ascii="Times New Roman" w:hAnsi="Times New Roman" w:cs="Times New Roman"/>
                <w:i/>
              </w:rPr>
            </w:pPr>
            <w:r w:rsidRPr="004025D1">
              <w:rPr>
                <w:rFonts w:ascii="Times New Roman" w:hAnsi="Times New Roman" w:cs="Times New Roman"/>
                <w:i/>
                <w:szCs w:val="22"/>
              </w:rPr>
              <w:t xml:space="preserve">How are you getting on with the course so far? </w:t>
            </w:r>
          </w:p>
          <w:p w:rsidR="00FA2C28" w:rsidRPr="004025D1" w:rsidRDefault="00FA2C28" w:rsidP="00521334">
            <w:pPr>
              <w:ind w:left="567"/>
              <w:rPr>
                <w:rFonts w:ascii="Times New Roman" w:hAnsi="Times New Roman" w:cs="Times New Roman"/>
              </w:rPr>
            </w:pPr>
            <w:r w:rsidRPr="004025D1">
              <w:rPr>
                <w:rFonts w:ascii="Times New Roman" w:hAnsi="Times New Roman" w:cs="Times New Roman"/>
                <w:b/>
                <w:szCs w:val="22"/>
              </w:rPr>
              <w:t xml:space="preserve">Goals </w:t>
            </w:r>
            <w:r w:rsidRPr="004025D1">
              <w:rPr>
                <w:rFonts w:ascii="Times New Roman" w:hAnsi="Times New Roman" w:cs="Times New Roman"/>
                <w:szCs w:val="22"/>
              </w:rPr>
              <w:t>for study? Long term &amp; short term- why are they doing subject, what is their desired outcome?</w:t>
            </w:r>
          </w:p>
          <w:p w:rsidR="00FA2C28" w:rsidRPr="004025D1" w:rsidRDefault="00FA2C28" w:rsidP="00521334">
            <w:pPr>
              <w:rPr>
                <w:rFonts w:ascii="Times New Roman" w:hAnsi="Times New Roman" w:cs="Times New Roman"/>
              </w:rPr>
            </w:pPr>
          </w:p>
          <w:p w:rsidR="00FA2C28" w:rsidRPr="004025D1" w:rsidRDefault="00FA2C28" w:rsidP="00521334">
            <w:pPr>
              <w:ind w:left="567"/>
              <w:rPr>
                <w:rFonts w:ascii="Times New Roman" w:hAnsi="Times New Roman" w:cs="Times New Roman"/>
              </w:rPr>
            </w:pPr>
            <w:r w:rsidRPr="004025D1">
              <w:rPr>
                <w:rFonts w:ascii="Times New Roman" w:hAnsi="Times New Roman" w:cs="Times New Roman"/>
                <w:szCs w:val="22"/>
              </w:rPr>
              <w:t xml:space="preserve">Enquire about </w:t>
            </w:r>
            <w:r w:rsidRPr="004025D1">
              <w:rPr>
                <w:rFonts w:ascii="Times New Roman" w:hAnsi="Times New Roman" w:cs="Times New Roman"/>
                <w:b/>
                <w:szCs w:val="22"/>
              </w:rPr>
              <w:t xml:space="preserve">past successes </w:t>
            </w:r>
            <w:r w:rsidRPr="004025D1">
              <w:rPr>
                <w:rFonts w:ascii="Times New Roman" w:hAnsi="Times New Roman" w:cs="Times New Roman"/>
                <w:szCs w:val="22"/>
              </w:rPr>
              <w:t>in study (or anything else)</w:t>
            </w:r>
          </w:p>
          <w:p w:rsidR="00FA2C28" w:rsidRPr="004025D1" w:rsidRDefault="00FA2C28" w:rsidP="00521334">
            <w:pPr>
              <w:rPr>
                <w:rFonts w:ascii="Times New Roman" w:hAnsi="Times New Roman" w:cs="Times New Roman"/>
              </w:rPr>
            </w:pPr>
          </w:p>
          <w:p w:rsidR="00FA2C28" w:rsidRPr="004025D1" w:rsidRDefault="00FA2C28" w:rsidP="00521334">
            <w:pPr>
              <w:ind w:left="567"/>
              <w:rPr>
                <w:rFonts w:ascii="Times New Roman" w:hAnsi="Times New Roman" w:cs="Times New Roman"/>
              </w:rPr>
            </w:pPr>
            <w:r w:rsidRPr="004025D1">
              <w:rPr>
                <w:rFonts w:ascii="Times New Roman" w:hAnsi="Times New Roman" w:cs="Times New Roman"/>
                <w:b/>
                <w:szCs w:val="22"/>
              </w:rPr>
              <w:t>Mentor to</w:t>
            </w:r>
            <w:r w:rsidRPr="004025D1">
              <w:rPr>
                <w:rFonts w:ascii="Times New Roman" w:hAnsi="Times New Roman" w:cs="Times New Roman"/>
                <w:szCs w:val="22"/>
              </w:rPr>
              <w:t xml:space="preserve">: discuss </w:t>
            </w:r>
            <w:r w:rsidRPr="004025D1">
              <w:rPr>
                <w:rFonts w:ascii="Times New Roman" w:hAnsi="Times New Roman" w:cs="Times New Roman"/>
                <w:b/>
                <w:szCs w:val="22"/>
              </w:rPr>
              <w:t>persistence -</w:t>
            </w:r>
            <w:r w:rsidRPr="004025D1">
              <w:rPr>
                <w:rFonts w:ascii="Times New Roman" w:hAnsi="Times New Roman" w:cs="Times New Roman"/>
                <w:szCs w:val="22"/>
              </w:rPr>
              <w:t xml:space="preserve"> encourage </w:t>
            </w:r>
            <w:r w:rsidRPr="004025D1">
              <w:rPr>
                <w:rFonts w:ascii="Times New Roman" w:hAnsi="Times New Roman" w:cs="Times New Roman"/>
                <w:b/>
                <w:szCs w:val="22"/>
              </w:rPr>
              <w:t xml:space="preserve">effort </w:t>
            </w:r>
            <w:r w:rsidRPr="004025D1">
              <w:rPr>
                <w:rFonts w:ascii="Times New Roman" w:hAnsi="Times New Roman" w:cs="Times New Roman"/>
                <w:szCs w:val="22"/>
              </w:rPr>
              <w:t xml:space="preserve">as well as </w:t>
            </w:r>
            <w:r w:rsidRPr="004025D1">
              <w:rPr>
                <w:rFonts w:ascii="Times New Roman" w:hAnsi="Times New Roman" w:cs="Times New Roman"/>
                <w:b/>
                <w:szCs w:val="22"/>
              </w:rPr>
              <w:t>past achievement</w:t>
            </w:r>
            <w:r w:rsidRPr="004025D1">
              <w:rPr>
                <w:rFonts w:ascii="Times New Roman" w:hAnsi="Times New Roman" w:cs="Times New Roman"/>
                <w:szCs w:val="22"/>
              </w:rPr>
              <w:t xml:space="preserve"> and make point that effort is a key to achievement</w:t>
            </w:r>
          </w:p>
          <w:p w:rsidR="00FA2C28" w:rsidRPr="004025D1" w:rsidRDefault="00FA2C28" w:rsidP="00521334">
            <w:pPr>
              <w:rPr>
                <w:rFonts w:ascii="Times New Roman" w:hAnsi="Times New Roman" w:cs="Times New Roman"/>
                <w:b/>
              </w:rPr>
            </w:pPr>
          </w:p>
          <w:p w:rsidR="00FA2C28" w:rsidRPr="004025D1" w:rsidRDefault="00FA2C28" w:rsidP="00521334">
            <w:pPr>
              <w:rPr>
                <w:rFonts w:ascii="Times New Roman" w:hAnsi="Times New Roman" w:cs="Times New Roman"/>
              </w:rPr>
            </w:pPr>
            <w:r w:rsidRPr="004025D1">
              <w:rPr>
                <w:rFonts w:ascii="Times New Roman" w:hAnsi="Times New Roman" w:cs="Times New Roman"/>
                <w:b/>
                <w:szCs w:val="22"/>
              </w:rPr>
              <w:t>First-time students</w:t>
            </w:r>
            <w:r w:rsidRPr="004025D1">
              <w:rPr>
                <w:rFonts w:ascii="Times New Roman" w:hAnsi="Times New Roman" w:cs="Times New Roman"/>
                <w:b/>
                <w:szCs w:val="22"/>
              </w:rPr>
              <w:br/>
            </w:r>
            <w:r w:rsidRPr="004025D1">
              <w:rPr>
                <w:rFonts w:ascii="Times New Roman" w:hAnsi="Times New Roman" w:cs="Times New Roman"/>
                <w:szCs w:val="22"/>
              </w:rPr>
              <w:t>If first-time student</w:t>
            </w:r>
            <w:r w:rsidRPr="004025D1"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  <w:r w:rsidRPr="004025D1">
              <w:rPr>
                <w:rFonts w:ascii="Times New Roman" w:hAnsi="Times New Roman" w:cs="Times New Roman"/>
                <w:szCs w:val="22"/>
              </w:rPr>
              <w:t xml:space="preserve">with Open Polytechnic - discuss: </w:t>
            </w:r>
            <w:r w:rsidRPr="004025D1">
              <w:rPr>
                <w:rFonts w:ascii="Times New Roman" w:hAnsi="Times New Roman" w:cs="Times New Roman"/>
                <w:szCs w:val="22"/>
              </w:rPr>
              <w:br/>
            </w:r>
          </w:p>
          <w:p w:rsidR="00FA2C28" w:rsidRPr="004025D1" w:rsidRDefault="00FA2C28" w:rsidP="00FA2C28">
            <w:pPr>
              <w:numPr>
                <w:ilvl w:val="0"/>
                <w:numId w:val="5"/>
              </w:numPr>
              <w:ind w:firstLine="0"/>
              <w:rPr>
                <w:rFonts w:ascii="Times New Roman" w:hAnsi="Times New Roman" w:cs="Times New Roman"/>
              </w:rPr>
            </w:pPr>
            <w:r w:rsidRPr="004025D1">
              <w:rPr>
                <w:rFonts w:ascii="Times New Roman" w:hAnsi="Times New Roman" w:cs="Times New Roman"/>
                <w:szCs w:val="22"/>
              </w:rPr>
              <w:t>Personal time management etc</w:t>
            </w:r>
          </w:p>
          <w:p w:rsidR="00FA2C28" w:rsidRPr="004025D1" w:rsidRDefault="00FA2C28" w:rsidP="00FA2C28">
            <w:pPr>
              <w:numPr>
                <w:ilvl w:val="0"/>
                <w:numId w:val="5"/>
              </w:numPr>
              <w:ind w:firstLine="0"/>
              <w:rPr>
                <w:rFonts w:ascii="Times New Roman" w:hAnsi="Times New Roman" w:cs="Times New Roman"/>
              </w:rPr>
            </w:pPr>
            <w:r w:rsidRPr="004025D1">
              <w:rPr>
                <w:rFonts w:ascii="Times New Roman" w:hAnsi="Times New Roman" w:cs="Times New Roman"/>
                <w:szCs w:val="22"/>
              </w:rPr>
              <w:t xml:space="preserve">Library, </w:t>
            </w:r>
          </w:p>
          <w:p w:rsidR="00FA2C28" w:rsidRPr="004025D1" w:rsidRDefault="00FA2C28" w:rsidP="00FA2C28">
            <w:pPr>
              <w:numPr>
                <w:ilvl w:val="0"/>
                <w:numId w:val="5"/>
              </w:numPr>
              <w:ind w:firstLine="0"/>
              <w:rPr>
                <w:rFonts w:ascii="Times New Roman" w:hAnsi="Times New Roman" w:cs="Times New Roman"/>
              </w:rPr>
            </w:pPr>
            <w:r w:rsidRPr="004025D1">
              <w:rPr>
                <w:rFonts w:ascii="Times New Roman" w:hAnsi="Times New Roman" w:cs="Times New Roman"/>
                <w:szCs w:val="22"/>
              </w:rPr>
              <w:t xml:space="preserve">Learning Centre, </w:t>
            </w:r>
          </w:p>
          <w:p w:rsidR="00FA2C28" w:rsidRPr="004025D1" w:rsidRDefault="00FA2C28" w:rsidP="00FA2C28">
            <w:pPr>
              <w:numPr>
                <w:ilvl w:val="0"/>
                <w:numId w:val="5"/>
              </w:numPr>
              <w:ind w:firstLine="0"/>
              <w:rPr>
                <w:rFonts w:ascii="Times New Roman" w:hAnsi="Times New Roman" w:cs="Times New Roman"/>
              </w:rPr>
            </w:pPr>
            <w:r w:rsidRPr="004025D1">
              <w:rPr>
                <w:rFonts w:ascii="Times New Roman" w:hAnsi="Times New Roman" w:cs="Times New Roman"/>
                <w:szCs w:val="22"/>
              </w:rPr>
              <w:t xml:space="preserve">OC forums, </w:t>
            </w:r>
          </w:p>
          <w:p w:rsidR="00FA2C28" w:rsidRPr="004025D1" w:rsidRDefault="00FA2C28" w:rsidP="00FA2C28">
            <w:pPr>
              <w:numPr>
                <w:ilvl w:val="0"/>
                <w:numId w:val="5"/>
              </w:numPr>
              <w:ind w:firstLine="0"/>
              <w:rPr>
                <w:rFonts w:ascii="Times New Roman" w:hAnsi="Times New Roman" w:cs="Times New Roman"/>
              </w:rPr>
            </w:pPr>
            <w:r w:rsidRPr="004025D1">
              <w:rPr>
                <w:rFonts w:ascii="Times New Roman" w:hAnsi="Times New Roman" w:cs="Times New Roman"/>
                <w:szCs w:val="22"/>
              </w:rPr>
              <w:t xml:space="preserve">breaking-up subject into manageable portions, </w:t>
            </w:r>
          </w:p>
          <w:p w:rsidR="00FA2C28" w:rsidRPr="004025D1" w:rsidRDefault="00FA2C28" w:rsidP="00FA2C28">
            <w:pPr>
              <w:numPr>
                <w:ilvl w:val="0"/>
                <w:numId w:val="5"/>
              </w:numPr>
              <w:ind w:firstLine="0"/>
              <w:rPr>
                <w:rFonts w:ascii="Times New Roman" w:hAnsi="Times New Roman" w:cs="Times New Roman"/>
              </w:rPr>
            </w:pPr>
            <w:r w:rsidRPr="004025D1">
              <w:rPr>
                <w:rFonts w:ascii="Times New Roman" w:hAnsi="Times New Roman" w:cs="Times New Roman"/>
                <w:szCs w:val="22"/>
              </w:rPr>
              <w:t>Tutor/lecturer contact</w:t>
            </w:r>
          </w:p>
          <w:p w:rsidR="00FA2C28" w:rsidRPr="004025D1" w:rsidRDefault="00FA2C28" w:rsidP="00521334">
            <w:pPr>
              <w:rPr>
                <w:rFonts w:ascii="Times New Roman" w:hAnsi="Times New Roman" w:cs="Times New Roman"/>
                <w:b/>
              </w:rPr>
            </w:pPr>
          </w:p>
          <w:p w:rsidR="00FA2C28" w:rsidRPr="004025D1" w:rsidRDefault="00FA2C28" w:rsidP="00521334">
            <w:pPr>
              <w:rPr>
                <w:rFonts w:ascii="Times New Roman" w:hAnsi="Times New Roman" w:cs="Times New Roman"/>
                <w:b/>
              </w:rPr>
            </w:pPr>
            <w:r w:rsidRPr="004025D1">
              <w:rPr>
                <w:rFonts w:ascii="Times New Roman" w:hAnsi="Times New Roman" w:cs="Times New Roman"/>
                <w:b/>
                <w:szCs w:val="22"/>
              </w:rPr>
              <w:t>Mentor / Tutor  information</w:t>
            </w:r>
          </w:p>
          <w:p w:rsidR="00FA2C28" w:rsidRPr="004025D1" w:rsidRDefault="00FA2C28" w:rsidP="00521334">
            <w:pPr>
              <w:rPr>
                <w:rFonts w:ascii="Times New Roman" w:hAnsi="Times New Roman" w:cs="Times New Roman"/>
              </w:rPr>
            </w:pPr>
          </w:p>
          <w:p w:rsidR="00FA2C28" w:rsidRPr="004025D1" w:rsidRDefault="00FA2C28" w:rsidP="00FA2C28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4025D1">
              <w:rPr>
                <w:rFonts w:ascii="Times New Roman" w:hAnsi="Times New Roman" w:cs="Times New Roman"/>
                <w:szCs w:val="22"/>
                <w:shd w:val="clear" w:color="auto" w:fill="E0E0E0"/>
              </w:rPr>
              <w:t>Do you know who your lecturer is?</w:t>
            </w:r>
            <w:r w:rsidRPr="004025D1">
              <w:rPr>
                <w:rFonts w:ascii="Times New Roman" w:hAnsi="Times New Roman" w:cs="Times New Roman"/>
                <w:szCs w:val="22"/>
              </w:rPr>
              <w:t xml:space="preserve"> He/she would like to hear from you (explain)</w:t>
            </w:r>
          </w:p>
          <w:p w:rsidR="00FA2C28" w:rsidRPr="004025D1" w:rsidRDefault="00FA2C28" w:rsidP="00FA2C28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4025D1">
              <w:rPr>
                <w:rFonts w:ascii="Times New Roman" w:hAnsi="Times New Roman" w:cs="Times New Roman"/>
                <w:szCs w:val="22"/>
                <w:shd w:val="clear" w:color="auto" w:fill="E0E0E0"/>
              </w:rPr>
              <w:t xml:space="preserve">Received materials &amp; text, any details changed? </w:t>
            </w:r>
            <w:r w:rsidRPr="004025D1">
              <w:rPr>
                <w:rFonts w:ascii="Times New Roman" w:hAnsi="Times New Roman" w:cs="Times New Roman"/>
                <w:szCs w:val="22"/>
              </w:rPr>
              <w:t>(address, numbers, email etc)</w:t>
            </w:r>
          </w:p>
          <w:p w:rsidR="00FA2C28" w:rsidRPr="004025D1" w:rsidRDefault="00FA2C28" w:rsidP="00521334">
            <w:pPr>
              <w:rPr>
                <w:rFonts w:ascii="Times New Roman" w:hAnsi="Times New Roman" w:cs="Times New Roman"/>
              </w:rPr>
            </w:pPr>
          </w:p>
          <w:p w:rsidR="00FA2C28" w:rsidRPr="004025D1" w:rsidRDefault="00FA2C28" w:rsidP="00521334">
            <w:pPr>
              <w:shd w:val="clear" w:color="auto" w:fill="E6E6E6"/>
              <w:rPr>
                <w:rFonts w:ascii="Times New Roman" w:hAnsi="Times New Roman" w:cs="Times New Roman"/>
              </w:rPr>
            </w:pPr>
            <w:r w:rsidRPr="004025D1">
              <w:rPr>
                <w:rFonts w:ascii="Times New Roman" w:hAnsi="Times New Roman" w:cs="Times New Roman"/>
                <w:szCs w:val="22"/>
              </w:rPr>
              <w:t>Do you feel comfortable with the level of work required?</w:t>
            </w:r>
          </w:p>
          <w:p w:rsidR="00FA2C28" w:rsidRPr="004025D1" w:rsidRDefault="00FA2C28" w:rsidP="00521334">
            <w:pPr>
              <w:rPr>
                <w:rFonts w:ascii="Times New Roman" w:hAnsi="Times New Roman" w:cs="Times New Roman"/>
              </w:rPr>
            </w:pPr>
          </w:p>
          <w:p w:rsidR="00FA2C28" w:rsidRPr="004025D1" w:rsidRDefault="00FA2C28" w:rsidP="00521334">
            <w:pPr>
              <w:rPr>
                <w:rFonts w:ascii="Times New Roman" w:hAnsi="Times New Roman" w:cs="Times New Roman"/>
              </w:rPr>
            </w:pPr>
            <w:r w:rsidRPr="004025D1">
              <w:rPr>
                <w:rFonts w:ascii="Times New Roman" w:hAnsi="Times New Roman" w:cs="Times New Roman"/>
                <w:szCs w:val="22"/>
                <w:u w:val="single"/>
              </w:rPr>
              <w:t>If yes</w:t>
            </w:r>
            <w:r w:rsidRPr="004025D1">
              <w:rPr>
                <w:rFonts w:ascii="Times New Roman" w:hAnsi="Times New Roman" w:cs="Times New Roman"/>
                <w:szCs w:val="22"/>
              </w:rPr>
              <w:t xml:space="preserve"> – continue </w:t>
            </w:r>
            <w:r w:rsidRPr="004025D1">
              <w:rPr>
                <w:rFonts w:ascii="Times New Roman" w:hAnsi="Times New Roman" w:cs="Times New Roman"/>
                <w:szCs w:val="22"/>
              </w:rPr>
              <w:tab/>
            </w:r>
            <w:r w:rsidRPr="004025D1">
              <w:rPr>
                <w:rFonts w:ascii="Times New Roman" w:hAnsi="Times New Roman" w:cs="Times New Roman"/>
                <w:szCs w:val="22"/>
                <w:u w:val="single"/>
              </w:rPr>
              <w:t>If no</w:t>
            </w:r>
            <w:r w:rsidRPr="004025D1">
              <w:rPr>
                <w:rFonts w:ascii="Times New Roman" w:hAnsi="Times New Roman" w:cs="Times New Roman"/>
                <w:szCs w:val="22"/>
              </w:rPr>
              <w:t xml:space="preserve"> – explain options: discussing course with tutor, withdrawing or looking at lower level subject</w:t>
            </w:r>
          </w:p>
          <w:p w:rsidR="00FA2C28" w:rsidRPr="004025D1" w:rsidRDefault="00FA2C28" w:rsidP="00521334">
            <w:pPr>
              <w:rPr>
                <w:rFonts w:ascii="Times New Roman" w:hAnsi="Times New Roman" w:cs="Times New Roman"/>
              </w:rPr>
            </w:pPr>
          </w:p>
          <w:p w:rsidR="00FA2C28" w:rsidRPr="004025D1" w:rsidRDefault="00FA2C28" w:rsidP="00FA2C28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4025D1">
              <w:rPr>
                <w:rFonts w:ascii="Times New Roman" w:hAnsi="Times New Roman" w:cs="Times New Roman"/>
                <w:szCs w:val="22"/>
                <w:shd w:val="clear" w:color="auto" w:fill="D9D9D9"/>
              </w:rPr>
              <w:t>Do you know due date for your first assessment?</w:t>
            </w:r>
          </w:p>
          <w:p w:rsidR="00FA2C28" w:rsidRPr="004025D1" w:rsidRDefault="00FA2C28" w:rsidP="00FA2C28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4025D1">
              <w:rPr>
                <w:rFonts w:ascii="Times New Roman" w:hAnsi="Times New Roman" w:cs="Times New Roman"/>
                <w:szCs w:val="22"/>
                <w:shd w:val="clear" w:color="auto" w:fill="E0E0E0"/>
              </w:rPr>
              <w:t>Have you been to the course online pages (Online Campus)</w:t>
            </w:r>
            <w:proofErr w:type="gramStart"/>
            <w:r w:rsidRPr="004025D1">
              <w:rPr>
                <w:rFonts w:ascii="Times New Roman" w:hAnsi="Times New Roman" w:cs="Times New Roman"/>
                <w:szCs w:val="22"/>
                <w:shd w:val="clear" w:color="auto" w:fill="E0E0E0"/>
              </w:rPr>
              <w:t>.</w:t>
            </w:r>
            <w:proofErr w:type="gramEnd"/>
            <w:r w:rsidRPr="004025D1">
              <w:rPr>
                <w:rFonts w:ascii="Times New Roman" w:hAnsi="Times New Roman" w:cs="Times New Roman"/>
                <w:szCs w:val="22"/>
              </w:rPr>
              <w:t xml:space="preserve"> Let all students know that: </w:t>
            </w:r>
            <w:r w:rsidRPr="004025D1">
              <w:rPr>
                <w:rFonts w:ascii="Times New Roman" w:hAnsi="Times New Roman" w:cs="Times New Roman"/>
                <w:b/>
                <w:szCs w:val="22"/>
              </w:rPr>
              <w:t xml:space="preserve">lecturer, Learning Centre, Library are there to help  </w:t>
            </w:r>
          </w:p>
          <w:p w:rsidR="00FA2C28" w:rsidRPr="004025D1" w:rsidRDefault="00FA2C28" w:rsidP="00FA2C28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</w:rPr>
            </w:pPr>
            <w:r w:rsidRPr="004025D1">
              <w:rPr>
                <w:rFonts w:ascii="Times New Roman" w:hAnsi="Times New Roman" w:cs="Times New Roman"/>
                <w:szCs w:val="22"/>
              </w:rPr>
              <w:t xml:space="preserve">Callers to let student know that they will be contacting student again </w:t>
            </w:r>
          </w:p>
          <w:p w:rsidR="00FA2C28" w:rsidRPr="004025D1" w:rsidRDefault="00FA2C28" w:rsidP="00521334">
            <w:pPr>
              <w:ind w:left="360"/>
              <w:rPr>
                <w:rFonts w:ascii="Times New Roman" w:hAnsi="Times New Roman" w:cs="Times New Roman"/>
                <w:i/>
              </w:rPr>
            </w:pPr>
          </w:p>
          <w:p w:rsidR="00FA2C28" w:rsidRPr="004025D1" w:rsidRDefault="00FA2C28" w:rsidP="00521334">
            <w:pPr>
              <w:ind w:left="360"/>
              <w:rPr>
                <w:rFonts w:ascii="Times New Roman" w:hAnsi="Times New Roman" w:cs="Times New Roman"/>
                <w:i/>
              </w:rPr>
            </w:pPr>
          </w:p>
        </w:tc>
      </w:tr>
    </w:tbl>
    <w:p w:rsidR="004025D1" w:rsidRDefault="004025D1" w:rsidP="00FA2C28">
      <w:pPr>
        <w:rPr>
          <w:rFonts w:ascii="Times New Roman" w:hAnsi="Times New Roman" w:cs="Times New Roman"/>
          <w:b/>
          <w:szCs w:val="22"/>
        </w:rPr>
      </w:pPr>
    </w:p>
    <w:p w:rsidR="004025D1" w:rsidRDefault="004025D1" w:rsidP="00FA2C28">
      <w:pPr>
        <w:rPr>
          <w:rFonts w:ascii="Times New Roman" w:hAnsi="Times New Roman" w:cs="Times New Roman"/>
          <w:b/>
          <w:szCs w:val="22"/>
        </w:rPr>
      </w:pPr>
    </w:p>
    <w:p w:rsidR="00FA2C28" w:rsidRPr="004025D1" w:rsidRDefault="00FA2C28" w:rsidP="00FA2C28">
      <w:pPr>
        <w:rPr>
          <w:rFonts w:ascii="Times New Roman" w:hAnsi="Times New Roman" w:cs="Times New Roman"/>
          <w:b/>
          <w:szCs w:val="22"/>
        </w:rPr>
      </w:pPr>
      <w:r w:rsidRPr="004025D1">
        <w:rPr>
          <w:rFonts w:ascii="Times New Roman" w:hAnsi="Times New Roman" w:cs="Times New Roman"/>
          <w:b/>
          <w:szCs w:val="22"/>
        </w:rPr>
        <w:lastRenderedPageBreak/>
        <w:t>Appendix 2 - An example of a training module</w:t>
      </w:r>
    </w:p>
    <w:p w:rsidR="00FA2C28" w:rsidRDefault="00FA2C28" w:rsidP="00FA2C28">
      <w:pPr>
        <w:spacing w:line="360" w:lineRule="auto"/>
        <w:rPr>
          <w:rFonts w:ascii="Times New Roman" w:hAnsi="Times New Roman" w:cs="Times New Roman"/>
          <w:b/>
          <w:sz w:val="24"/>
          <w:u w:val="single"/>
        </w:rPr>
      </w:pPr>
    </w:p>
    <w:p w:rsidR="00FA2C28" w:rsidRDefault="00FA2C28" w:rsidP="00FA2C28">
      <w:pPr>
        <w:spacing w:line="360" w:lineRule="auto"/>
        <w:rPr>
          <w:rFonts w:ascii="Times New Roman" w:hAnsi="Times New Roman" w:cs="Times New Roman"/>
          <w:b/>
          <w:i/>
          <w:sz w:val="24"/>
        </w:rPr>
      </w:pPr>
      <w:r w:rsidRPr="008E2C37">
        <w:rPr>
          <w:rFonts w:ascii="Times New Roman" w:hAnsi="Times New Roman" w:cs="Times New Roman"/>
          <w:b/>
          <w:sz w:val="24"/>
          <w:u w:val="single"/>
        </w:rPr>
        <w:t>T</w:t>
      </w:r>
      <w:r>
        <w:rPr>
          <w:rFonts w:ascii="Times New Roman" w:hAnsi="Times New Roman" w:cs="Times New Roman"/>
          <w:b/>
          <w:sz w:val="24"/>
          <w:u w:val="single"/>
        </w:rPr>
        <w:t>raining M</w:t>
      </w:r>
      <w:r w:rsidRPr="008E2C37">
        <w:rPr>
          <w:rFonts w:ascii="Times New Roman" w:hAnsi="Times New Roman" w:cs="Times New Roman"/>
          <w:b/>
          <w:sz w:val="24"/>
          <w:u w:val="single"/>
        </w:rPr>
        <w:t>odule 1</w:t>
      </w:r>
      <w:r w:rsidRPr="00E11C13">
        <w:rPr>
          <w:rFonts w:ascii="Times New Roman" w:hAnsi="Times New Roman" w:cs="Times New Roman"/>
          <w:b/>
          <w:sz w:val="24"/>
        </w:rPr>
        <w:t xml:space="preserve">:  </w:t>
      </w:r>
      <w:proofErr w:type="spellStart"/>
      <w:r w:rsidR="003E083E">
        <w:rPr>
          <w:rFonts w:ascii="Times New Roman" w:hAnsi="Times New Roman" w:cs="Times New Roman"/>
          <w:b/>
          <w:i/>
          <w:sz w:val="24"/>
        </w:rPr>
        <w:t>Whakapapa</w:t>
      </w:r>
      <w:proofErr w:type="spellEnd"/>
      <w:r w:rsidR="003E083E">
        <w:rPr>
          <w:rFonts w:ascii="Times New Roman" w:hAnsi="Times New Roman" w:cs="Times New Roman"/>
          <w:b/>
          <w:i/>
          <w:sz w:val="24"/>
        </w:rPr>
        <w:t>/</w:t>
      </w:r>
      <w:r w:rsidRPr="00E11C13">
        <w:rPr>
          <w:rFonts w:ascii="Times New Roman" w:hAnsi="Times New Roman" w:cs="Times New Roman"/>
          <w:b/>
          <w:i/>
          <w:sz w:val="24"/>
        </w:rPr>
        <w:t>relationship building</w:t>
      </w:r>
    </w:p>
    <w:p w:rsidR="00FA2C28" w:rsidRPr="007A18E2" w:rsidRDefault="00FA2C28" w:rsidP="00FA2C28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 w:rsidRPr="007A18E2">
        <w:rPr>
          <w:rFonts w:ascii="Times New Roman" w:hAnsi="Times New Roman" w:cs="Times New Roman"/>
          <w:sz w:val="24"/>
        </w:rPr>
        <w:t>Māori</w:t>
      </w:r>
      <w:proofErr w:type="spellEnd"/>
      <w:r w:rsidRPr="007A18E2">
        <w:rPr>
          <w:rFonts w:ascii="Times New Roman" w:hAnsi="Times New Roman" w:cs="Times New Roman"/>
          <w:sz w:val="24"/>
        </w:rPr>
        <w:t xml:space="preserve"> distance learners </w:t>
      </w:r>
      <w:r w:rsidR="003E083E">
        <w:rPr>
          <w:rFonts w:ascii="Times New Roman" w:hAnsi="Times New Roman" w:cs="Times New Roman"/>
          <w:sz w:val="24"/>
        </w:rPr>
        <w:t>should never feel</w:t>
      </w:r>
      <w:r w:rsidRPr="007A18E2">
        <w:rPr>
          <w:rFonts w:ascii="Times New Roman" w:hAnsi="Times New Roman" w:cs="Times New Roman"/>
          <w:sz w:val="24"/>
        </w:rPr>
        <w:t xml:space="preserve"> isolated from their institution,</w:t>
      </w:r>
      <w:r>
        <w:rPr>
          <w:rFonts w:ascii="Times New Roman" w:hAnsi="Times New Roman" w:cs="Times New Roman"/>
          <w:sz w:val="24"/>
        </w:rPr>
        <w:t xml:space="preserve"> </w:t>
      </w:r>
      <w:r w:rsidRPr="007A18E2">
        <w:rPr>
          <w:rFonts w:ascii="Times New Roman" w:hAnsi="Times New Roman" w:cs="Times New Roman"/>
          <w:sz w:val="24"/>
        </w:rPr>
        <w:t xml:space="preserve">tutor or other students.  </w:t>
      </w:r>
      <w:r w:rsidR="003E083E">
        <w:rPr>
          <w:rFonts w:ascii="Times New Roman" w:hAnsi="Times New Roman" w:cs="Times New Roman"/>
          <w:sz w:val="24"/>
        </w:rPr>
        <w:t>A</w:t>
      </w:r>
      <w:r w:rsidRPr="007A18E2">
        <w:rPr>
          <w:rFonts w:ascii="Times New Roman" w:hAnsi="Times New Roman" w:cs="Times New Roman"/>
          <w:sz w:val="24"/>
        </w:rPr>
        <w:t xml:space="preserve"> sense of belonging and connection </w:t>
      </w:r>
      <w:r w:rsidR="003E083E">
        <w:rPr>
          <w:rFonts w:ascii="Times New Roman" w:hAnsi="Times New Roman" w:cs="Times New Roman"/>
          <w:sz w:val="24"/>
        </w:rPr>
        <w:t xml:space="preserve">with others </w:t>
      </w:r>
      <w:r w:rsidRPr="007A18E2">
        <w:rPr>
          <w:rFonts w:ascii="Times New Roman" w:hAnsi="Times New Roman" w:cs="Times New Roman"/>
          <w:sz w:val="24"/>
        </w:rPr>
        <w:t>is a</w:t>
      </w:r>
      <w:r>
        <w:rPr>
          <w:rFonts w:ascii="Times New Roman" w:hAnsi="Times New Roman" w:cs="Times New Roman"/>
          <w:sz w:val="24"/>
        </w:rPr>
        <w:t xml:space="preserve"> st</w:t>
      </w:r>
      <w:r w:rsidR="003E083E">
        <w:rPr>
          <w:rFonts w:ascii="Times New Roman" w:hAnsi="Times New Roman" w:cs="Times New Roman"/>
          <w:sz w:val="24"/>
        </w:rPr>
        <w:t>rong value held by</w:t>
      </w:r>
      <w:r w:rsidRPr="007A18E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A18E2">
        <w:rPr>
          <w:rFonts w:ascii="Times New Roman" w:hAnsi="Times New Roman" w:cs="Times New Roman"/>
          <w:sz w:val="24"/>
        </w:rPr>
        <w:t>Māori</w:t>
      </w:r>
      <w:proofErr w:type="spellEnd"/>
      <w:r w:rsidRPr="007A18E2">
        <w:rPr>
          <w:rFonts w:ascii="Times New Roman" w:hAnsi="Times New Roman" w:cs="Times New Roman"/>
          <w:sz w:val="24"/>
        </w:rPr>
        <w:t xml:space="preserve"> and can be enhanced through relationships with </w:t>
      </w:r>
      <w:proofErr w:type="spellStart"/>
      <w:r w:rsidRPr="007A18E2">
        <w:rPr>
          <w:rFonts w:ascii="Times New Roman" w:hAnsi="Times New Roman" w:cs="Times New Roman"/>
          <w:sz w:val="24"/>
        </w:rPr>
        <w:t>tūakana</w:t>
      </w:r>
      <w:proofErr w:type="spellEnd"/>
      <w:r w:rsidRPr="007A18E2">
        <w:rPr>
          <w:rFonts w:ascii="Times New Roman" w:hAnsi="Times New Roman" w:cs="Times New Roman"/>
          <w:sz w:val="24"/>
        </w:rPr>
        <w:t xml:space="preserve"> (mentors).</w:t>
      </w:r>
      <w:r>
        <w:rPr>
          <w:rFonts w:ascii="Times New Roman" w:hAnsi="Times New Roman" w:cs="Times New Roman"/>
          <w:sz w:val="24"/>
        </w:rPr>
        <w:t xml:space="preserve">  </w:t>
      </w:r>
      <w:r w:rsidRPr="007A18E2">
        <w:rPr>
          <w:rFonts w:ascii="Times New Roman" w:hAnsi="Times New Roman" w:cs="Times New Roman"/>
          <w:sz w:val="24"/>
        </w:rPr>
        <w:t xml:space="preserve">Student self confidence is improved when they feel connected, accepted and that they belong; self-confidence fosters learning competence.  When students feel </w:t>
      </w:r>
      <w:r w:rsidR="003E083E">
        <w:rPr>
          <w:rFonts w:ascii="Times New Roman" w:hAnsi="Times New Roman" w:cs="Times New Roman"/>
          <w:sz w:val="24"/>
        </w:rPr>
        <w:t xml:space="preserve">confident and </w:t>
      </w:r>
      <w:r w:rsidRPr="007A18E2">
        <w:rPr>
          <w:rFonts w:ascii="Times New Roman" w:hAnsi="Times New Roman" w:cs="Times New Roman"/>
          <w:sz w:val="24"/>
        </w:rPr>
        <w:t>competent in their learning</w:t>
      </w:r>
      <w:r w:rsidR="003E083E">
        <w:rPr>
          <w:rFonts w:ascii="Times New Roman" w:hAnsi="Times New Roman" w:cs="Times New Roman"/>
          <w:sz w:val="24"/>
        </w:rPr>
        <w:t>,</w:t>
      </w:r>
      <w:r w:rsidRPr="007A18E2">
        <w:rPr>
          <w:rFonts w:ascii="Times New Roman" w:hAnsi="Times New Roman" w:cs="Times New Roman"/>
          <w:sz w:val="24"/>
        </w:rPr>
        <w:t xml:space="preserve"> they become more </w:t>
      </w:r>
      <w:r w:rsidR="003E083E">
        <w:rPr>
          <w:rFonts w:ascii="Times New Roman" w:hAnsi="Times New Roman" w:cs="Times New Roman"/>
          <w:sz w:val="24"/>
        </w:rPr>
        <w:t xml:space="preserve">efficient and effective learner. This </w:t>
      </w:r>
      <w:r w:rsidRPr="007A18E2">
        <w:rPr>
          <w:rFonts w:ascii="Times New Roman" w:hAnsi="Times New Roman" w:cs="Times New Roman"/>
          <w:sz w:val="24"/>
        </w:rPr>
        <w:t xml:space="preserve">promotes self-determination or </w:t>
      </w:r>
      <w:r w:rsidR="003E083E">
        <w:rPr>
          <w:rFonts w:ascii="Times New Roman" w:hAnsi="Times New Roman" w:cs="Times New Roman"/>
          <w:sz w:val="24"/>
        </w:rPr>
        <w:t>(</w:t>
      </w:r>
      <w:r w:rsidRPr="007A18E2">
        <w:rPr>
          <w:rFonts w:ascii="Times New Roman" w:hAnsi="Times New Roman" w:cs="Times New Roman"/>
          <w:sz w:val="24"/>
        </w:rPr>
        <w:t xml:space="preserve">within </w:t>
      </w:r>
      <w:proofErr w:type="spellStart"/>
      <w:r w:rsidRPr="007A18E2">
        <w:rPr>
          <w:rFonts w:ascii="Times New Roman" w:hAnsi="Times New Roman" w:cs="Times New Roman"/>
          <w:sz w:val="24"/>
        </w:rPr>
        <w:t>kaupapa</w:t>
      </w:r>
      <w:proofErr w:type="spellEnd"/>
      <w:r w:rsidRPr="007A18E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A18E2">
        <w:rPr>
          <w:rFonts w:ascii="Times New Roman" w:hAnsi="Times New Roman" w:cs="Times New Roman"/>
          <w:sz w:val="24"/>
        </w:rPr>
        <w:t>Māori</w:t>
      </w:r>
      <w:proofErr w:type="spellEnd"/>
      <w:r w:rsidRPr="007A18E2">
        <w:rPr>
          <w:rFonts w:ascii="Times New Roman" w:hAnsi="Times New Roman" w:cs="Times New Roman"/>
          <w:sz w:val="24"/>
        </w:rPr>
        <w:t xml:space="preserve"> context</w:t>
      </w:r>
      <w:r w:rsidR="003E083E">
        <w:rPr>
          <w:rFonts w:ascii="Times New Roman" w:hAnsi="Times New Roman" w:cs="Times New Roman"/>
          <w:sz w:val="24"/>
        </w:rPr>
        <w:t>) ‘</w:t>
      </w:r>
      <w:proofErr w:type="spellStart"/>
      <w:r w:rsidR="003E083E">
        <w:rPr>
          <w:rFonts w:ascii="Times New Roman" w:hAnsi="Times New Roman" w:cs="Times New Roman"/>
          <w:sz w:val="24"/>
        </w:rPr>
        <w:t>tino</w:t>
      </w:r>
      <w:proofErr w:type="spellEnd"/>
      <w:r w:rsidR="003E083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E083E">
        <w:rPr>
          <w:rFonts w:ascii="Times New Roman" w:hAnsi="Times New Roman" w:cs="Times New Roman"/>
          <w:sz w:val="24"/>
        </w:rPr>
        <w:t>rangatiratanga</w:t>
      </w:r>
      <w:proofErr w:type="spellEnd"/>
      <w:r w:rsidR="003E083E">
        <w:rPr>
          <w:rFonts w:ascii="Times New Roman" w:hAnsi="Times New Roman" w:cs="Times New Roman"/>
          <w:sz w:val="24"/>
        </w:rPr>
        <w:t>’:</w:t>
      </w:r>
      <w:r>
        <w:rPr>
          <w:rFonts w:ascii="Times New Roman" w:hAnsi="Times New Roman" w:cs="Times New Roman"/>
          <w:sz w:val="24"/>
        </w:rPr>
        <w:t xml:space="preserve"> </w:t>
      </w:r>
      <w:r w:rsidR="003E083E">
        <w:rPr>
          <w:rFonts w:ascii="Times New Roman" w:hAnsi="Times New Roman" w:cs="Times New Roman"/>
          <w:sz w:val="24"/>
        </w:rPr>
        <w:t>t</w:t>
      </w:r>
      <w:r w:rsidRPr="007A18E2">
        <w:rPr>
          <w:rFonts w:ascii="Times New Roman" w:hAnsi="Times New Roman" w:cs="Times New Roman"/>
          <w:sz w:val="24"/>
        </w:rPr>
        <w:t>he fruit of self-determination is self-confidence and academic success.</w:t>
      </w:r>
    </w:p>
    <w:p w:rsidR="00FA2C28" w:rsidRPr="00911950" w:rsidRDefault="00FA2C28" w:rsidP="00FA2C28">
      <w:pPr>
        <w:ind w:left="1134"/>
        <w:rPr>
          <w:rFonts w:ascii="Times New Roman" w:hAnsi="Times New Roman" w:cs="Times New Roman"/>
          <w:b/>
          <w:sz w:val="24"/>
          <w:u w:val="single"/>
        </w:rPr>
      </w:pPr>
    </w:p>
    <w:p w:rsidR="00FA2C28" w:rsidRDefault="00FA2C28" w:rsidP="00FA2C28">
      <w:pPr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  <w:t>Task 1</w:t>
      </w:r>
      <w:r w:rsidRPr="007A18E2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- Getting to know you!</w:t>
      </w:r>
    </w:p>
    <w:p w:rsidR="00FA2C28" w:rsidRPr="00D11791" w:rsidRDefault="00FA2C28" w:rsidP="00FA2C28">
      <w:pPr>
        <w:spacing w:line="36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Pr="00D11791">
        <w:rPr>
          <w:rFonts w:ascii="Times New Roman" w:hAnsi="Times New Roman" w:cs="Times New Roman"/>
          <w:b/>
          <w:i/>
          <w:sz w:val="24"/>
        </w:rPr>
        <w:t xml:space="preserve"> </w:t>
      </w:r>
      <w:r w:rsidRPr="00D11791">
        <w:rPr>
          <w:rFonts w:ascii="Times New Roman" w:hAnsi="Times New Roman" w:cs="Times New Roman"/>
          <w:i/>
          <w:sz w:val="24"/>
        </w:rPr>
        <w:t>(</w:t>
      </w:r>
      <w:proofErr w:type="spellStart"/>
      <w:r w:rsidRPr="00D11791">
        <w:rPr>
          <w:rFonts w:ascii="Times New Roman" w:hAnsi="Times New Roman" w:cs="Times New Roman"/>
          <w:i/>
          <w:sz w:val="24"/>
        </w:rPr>
        <w:t>Tūakana</w:t>
      </w:r>
      <w:proofErr w:type="spellEnd"/>
      <w:r w:rsidRPr="00D11791">
        <w:rPr>
          <w:rFonts w:ascii="Times New Roman" w:hAnsi="Times New Roman" w:cs="Times New Roman"/>
          <w:i/>
          <w:sz w:val="24"/>
        </w:rPr>
        <w:t xml:space="preserve"> were asked to do the following …) </w:t>
      </w:r>
    </w:p>
    <w:p w:rsidR="00FA2C28" w:rsidRPr="00D11791" w:rsidRDefault="00FA2C28" w:rsidP="003E083E">
      <w:pPr>
        <w:spacing w:line="360" w:lineRule="auto"/>
        <w:rPr>
          <w:rFonts w:ascii="Times New Roman" w:hAnsi="Times New Roman" w:cs="Times New Roman"/>
          <w:sz w:val="24"/>
        </w:rPr>
      </w:pPr>
      <w:r w:rsidRPr="007A18E2">
        <w:rPr>
          <w:rFonts w:ascii="Times New Roman" w:hAnsi="Times New Roman" w:cs="Times New Roman"/>
          <w:sz w:val="24"/>
        </w:rPr>
        <w:tab/>
      </w:r>
      <w:r w:rsidRPr="00D11791">
        <w:rPr>
          <w:rFonts w:ascii="Times New Roman" w:hAnsi="Times New Roman" w:cs="Times New Roman"/>
          <w:sz w:val="24"/>
        </w:rPr>
        <w:t>Your first task is to go to the</w:t>
      </w:r>
      <w:r w:rsidRPr="000662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662C1">
        <w:rPr>
          <w:rFonts w:ascii="Times New Roman" w:hAnsi="Times New Roman" w:cs="Times New Roman"/>
          <w:b/>
          <w:sz w:val="24"/>
        </w:rPr>
        <w:t>iwi</w:t>
      </w:r>
      <w:proofErr w:type="spellEnd"/>
      <w:r w:rsidRPr="00D11791">
        <w:rPr>
          <w:rFonts w:ascii="Times New Roman" w:hAnsi="Times New Roman" w:cs="Times New Roman"/>
          <w:sz w:val="24"/>
        </w:rPr>
        <w:t xml:space="preserve"> forum and tell us about yourself/ your </w:t>
      </w:r>
      <w:r>
        <w:rPr>
          <w:rFonts w:ascii="Times New Roman" w:hAnsi="Times New Roman" w:cs="Times New Roman"/>
          <w:sz w:val="24"/>
        </w:rPr>
        <w:tab/>
      </w:r>
      <w:proofErr w:type="spellStart"/>
      <w:r w:rsidRPr="00D11791">
        <w:rPr>
          <w:rFonts w:ascii="Times New Roman" w:hAnsi="Times New Roman" w:cs="Times New Roman"/>
          <w:sz w:val="24"/>
        </w:rPr>
        <w:t>whakapapa</w:t>
      </w:r>
      <w:proofErr w:type="spellEnd"/>
      <w:r w:rsidRPr="00D11791">
        <w:rPr>
          <w:rFonts w:ascii="Times New Roman" w:hAnsi="Times New Roman" w:cs="Times New Roman"/>
          <w:sz w:val="24"/>
        </w:rPr>
        <w:t>.  Here are some suggestions for your posting:</w:t>
      </w:r>
    </w:p>
    <w:p w:rsidR="00FA2C28" w:rsidRPr="007A18E2" w:rsidRDefault="00FA2C28" w:rsidP="00FA2C28">
      <w:pPr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 w:rsidRPr="007A18E2">
        <w:rPr>
          <w:rFonts w:ascii="Times New Roman" w:hAnsi="Times New Roman" w:cs="Times New Roman"/>
          <w:sz w:val="24"/>
        </w:rPr>
        <w:t>who you are</w:t>
      </w:r>
    </w:p>
    <w:p w:rsidR="00FA2C28" w:rsidRPr="007A18E2" w:rsidRDefault="00FA2C28" w:rsidP="00FA2C28">
      <w:pPr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4"/>
        </w:rPr>
      </w:pPr>
      <w:r w:rsidRPr="007A18E2">
        <w:rPr>
          <w:rFonts w:ascii="Times New Roman" w:hAnsi="Times New Roman" w:cs="Times New Roman"/>
          <w:sz w:val="24"/>
        </w:rPr>
        <w:t xml:space="preserve">your </w:t>
      </w:r>
      <w:proofErr w:type="spellStart"/>
      <w:r w:rsidRPr="007A18E2">
        <w:rPr>
          <w:rFonts w:ascii="Times New Roman" w:hAnsi="Times New Roman" w:cs="Times New Roman"/>
          <w:sz w:val="24"/>
        </w:rPr>
        <w:t>whakapapa</w:t>
      </w:r>
      <w:proofErr w:type="spellEnd"/>
      <w:r w:rsidRPr="007A18E2">
        <w:rPr>
          <w:rFonts w:ascii="Times New Roman" w:hAnsi="Times New Roman" w:cs="Times New Roman"/>
          <w:sz w:val="24"/>
        </w:rPr>
        <w:t xml:space="preserve"> - your family, relations, parents, </w:t>
      </w:r>
      <w:proofErr w:type="spellStart"/>
      <w:r w:rsidRPr="007A18E2">
        <w:rPr>
          <w:rFonts w:ascii="Times New Roman" w:hAnsi="Times New Roman" w:cs="Times New Roman"/>
          <w:sz w:val="24"/>
        </w:rPr>
        <w:t>marae</w:t>
      </w:r>
      <w:proofErr w:type="spellEnd"/>
      <w:r w:rsidRPr="007A18E2">
        <w:rPr>
          <w:rFonts w:ascii="Times New Roman" w:hAnsi="Times New Roman" w:cs="Times New Roman"/>
          <w:sz w:val="24"/>
        </w:rPr>
        <w:t xml:space="preserve">, rive, </w:t>
      </w:r>
      <w:proofErr w:type="spellStart"/>
      <w:r w:rsidRPr="007A18E2">
        <w:rPr>
          <w:rFonts w:ascii="Times New Roman" w:hAnsi="Times New Roman" w:cs="Times New Roman"/>
          <w:sz w:val="24"/>
        </w:rPr>
        <w:t>hapu</w:t>
      </w:r>
      <w:proofErr w:type="spellEnd"/>
      <w:r w:rsidRPr="007A18E2">
        <w:rPr>
          <w:rFonts w:ascii="Times New Roman" w:hAnsi="Times New Roman" w:cs="Times New Roman"/>
          <w:sz w:val="24"/>
        </w:rPr>
        <w:t>,</w:t>
      </w:r>
      <w:r w:rsidRPr="007A18E2">
        <w:rPr>
          <w:rFonts w:ascii="Times New Roman" w:hAnsi="Times New Roman" w:cs="Times New Roman"/>
          <w:b/>
          <w:sz w:val="24"/>
        </w:rPr>
        <w:t xml:space="preserve"> </w:t>
      </w:r>
      <w:r w:rsidRPr="007A18E2">
        <w:rPr>
          <w:rFonts w:ascii="Times New Roman" w:hAnsi="Times New Roman" w:cs="Times New Roman"/>
          <w:sz w:val="24"/>
        </w:rPr>
        <w:t>tribe</w:t>
      </w:r>
    </w:p>
    <w:p w:rsidR="00FA2C28" w:rsidRPr="007A18E2" w:rsidRDefault="00FA2C28" w:rsidP="00FA2C28">
      <w:pPr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 w:rsidRPr="007A18E2">
        <w:rPr>
          <w:rFonts w:ascii="Times New Roman" w:hAnsi="Times New Roman" w:cs="Times New Roman"/>
          <w:sz w:val="24"/>
        </w:rPr>
        <w:t>what you are studying at the moment</w:t>
      </w:r>
    </w:p>
    <w:p w:rsidR="00FA2C28" w:rsidRPr="007A18E2" w:rsidRDefault="00FA2C28" w:rsidP="00FA2C28">
      <w:pPr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 w:rsidRPr="007A18E2">
        <w:rPr>
          <w:rFonts w:ascii="Times New Roman" w:hAnsi="Times New Roman" w:cs="Times New Roman"/>
          <w:sz w:val="24"/>
        </w:rPr>
        <w:t>why are you studying</w:t>
      </w:r>
    </w:p>
    <w:p w:rsidR="00FA2C28" w:rsidRPr="007A18E2" w:rsidRDefault="00FA2C28" w:rsidP="00FA2C28">
      <w:pPr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 w:rsidRPr="007A18E2">
        <w:rPr>
          <w:rFonts w:ascii="Times New Roman" w:hAnsi="Times New Roman" w:cs="Times New Roman"/>
          <w:sz w:val="24"/>
        </w:rPr>
        <w:t>what you do outside of study</w:t>
      </w:r>
    </w:p>
    <w:p w:rsidR="00FA2C28" w:rsidRPr="007A18E2" w:rsidRDefault="00FA2C28" w:rsidP="00FA2C28">
      <w:pPr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 w:rsidRPr="007A18E2">
        <w:rPr>
          <w:rFonts w:ascii="Times New Roman" w:hAnsi="Times New Roman" w:cs="Times New Roman"/>
          <w:sz w:val="24"/>
        </w:rPr>
        <w:t>your interests</w:t>
      </w:r>
    </w:p>
    <w:p w:rsidR="00FA2C28" w:rsidRPr="007A18E2" w:rsidRDefault="00FA2C28" w:rsidP="00FA2C28">
      <w:pPr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 w:rsidRPr="007A18E2">
        <w:rPr>
          <w:rFonts w:ascii="Times New Roman" w:hAnsi="Times New Roman" w:cs="Times New Roman"/>
          <w:sz w:val="24"/>
        </w:rPr>
        <w:t>your favourite inspirational proverb, saying, or verse</w:t>
      </w:r>
    </w:p>
    <w:p w:rsidR="00FA2C28" w:rsidRPr="007A18E2" w:rsidRDefault="00FA2C28" w:rsidP="00FA2C28">
      <w:pPr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 w:rsidRPr="007A18E2">
        <w:rPr>
          <w:rFonts w:ascii="Times New Roman" w:hAnsi="Times New Roman" w:cs="Times New Roman"/>
          <w:sz w:val="24"/>
        </w:rPr>
        <w:t>who or what inspires you to study</w:t>
      </w:r>
    </w:p>
    <w:p w:rsidR="00FA2C28" w:rsidRPr="007A18E2" w:rsidRDefault="00FA2C28" w:rsidP="00FA2C28">
      <w:pPr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 w:rsidRPr="007A18E2">
        <w:rPr>
          <w:rFonts w:ascii="Times New Roman" w:hAnsi="Times New Roman" w:cs="Times New Roman"/>
          <w:sz w:val="24"/>
        </w:rPr>
        <w:t>what does the future hold for you</w:t>
      </w:r>
    </w:p>
    <w:p w:rsidR="00FA2C28" w:rsidRDefault="00FA2C28" w:rsidP="00FA2C28">
      <w:pPr>
        <w:spacing w:line="360" w:lineRule="auto"/>
        <w:ind w:left="567"/>
        <w:rPr>
          <w:rFonts w:ascii="Times New Roman" w:hAnsi="Times New Roman" w:cs="Times New Roman"/>
          <w:i/>
          <w:sz w:val="24"/>
        </w:rPr>
      </w:pPr>
      <w:r w:rsidRPr="00CC364E">
        <w:rPr>
          <w:rFonts w:ascii="Times New Roman" w:hAnsi="Times New Roman" w:cs="Times New Roman"/>
          <w:i/>
          <w:sz w:val="24"/>
        </w:rPr>
        <w:t xml:space="preserve">This </w:t>
      </w:r>
      <w:proofErr w:type="spellStart"/>
      <w:r w:rsidRPr="00CC364E">
        <w:rPr>
          <w:rFonts w:ascii="Times New Roman" w:hAnsi="Times New Roman" w:cs="Times New Roman"/>
          <w:i/>
          <w:sz w:val="24"/>
        </w:rPr>
        <w:t>mihi</w:t>
      </w:r>
      <w:proofErr w:type="spellEnd"/>
      <w:r w:rsidRPr="00CC364E">
        <w:rPr>
          <w:rFonts w:ascii="Times New Roman" w:hAnsi="Times New Roman" w:cs="Times New Roman"/>
          <w:i/>
          <w:sz w:val="24"/>
        </w:rPr>
        <w:t xml:space="preserve"> should be no more than </w:t>
      </w:r>
      <w:r w:rsidRPr="00CC364E">
        <w:rPr>
          <w:rFonts w:ascii="Times New Roman" w:hAnsi="Times New Roman" w:cs="Times New Roman"/>
          <w:i/>
          <w:sz w:val="24"/>
          <w:u w:val="single"/>
        </w:rPr>
        <w:t>250-300</w:t>
      </w:r>
      <w:r w:rsidRPr="00CC364E">
        <w:rPr>
          <w:rFonts w:ascii="Times New Roman" w:hAnsi="Times New Roman" w:cs="Times New Roman"/>
          <w:i/>
          <w:sz w:val="24"/>
        </w:rPr>
        <w:t xml:space="preserve"> words.</w:t>
      </w:r>
    </w:p>
    <w:p w:rsidR="00FA2C28" w:rsidRPr="001C63FF" w:rsidRDefault="00FA2C28" w:rsidP="00FA2C28">
      <w:pPr>
        <w:rPr>
          <w:rFonts w:ascii="Times New Roman" w:hAnsi="Times New Roman" w:cs="Times New Roman"/>
          <w:b/>
          <w:sz w:val="24"/>
        </w:rPr>
      </w:pPr>
    </w:p>
    <w:p w:rsidR="00FA2C28" w:rsidRDefault="00FA2C28" w:rsidP="00FA2C28">
      <w:pPr>
        <w:tabs>
          <w:tab w:val="left" w:pos="1356"/>
        </w:tabs>
        <w:rPr>
          <w:rFonts w:ascii="Times New Roman" w:hAnsi="Times New Roman" w:cs="Times New Roman"/>
          <w:sz w:val="24"/>
        </w:rPr>
      </w:pPr>
    </w:p>
    <w:p w:rsidR="00FA2C28" w:rsidRDefault="00FA2C28" w:rsidP="00FA2C28">
      <w:pPr>
        <w:tabs>
          <w:tab w:val="left" w:pos="1356"/>
        </w:tabs>
        <w:rPr>
          <w:rFonts w:ascii="Times New Roman" w:hAnsi="Times New Roman" w:cs="Times New Roman"/>
          <w:sz w:val="24"/>
        </w:rPr>
      </w:pPr>
    </w:p>
    <w:p w:rsidR="00FA2C28" w:rsidRDefault="00FA2C28" w:rsidP="00FA2C28">
      <w:pPr>
        <w:tabs>
          <w:tab w:val="left" w:pos="1356"/>
        </w:tabs>
        <w:rPr>
          <w:rFonts w:ascii="Times New Roman" w:hAnsi="Times New Roman" w:cs="Times New Roman"/>
          <w:sz w:val="24"/>
        </w:rPr>
      </w:pPr>
    </w:p>
    <w:p w:rsidR="00FA2C28" w:rsidRDefault="00FA2C28" w:rsidP="00FA2C28">
      <w:pPr>
        <w:tabs>
          <w:tab w:val="left" w:pos="1356"/>
        </w:tabs>
        <w:rPr>
          <w:rFonts w:ascii="Times New Roman" w:hAnsi="Times New Roman" w:cs="Times New Roman"/>
          <w:sz w:val="24"/>
        </w:rPr>
      </w:pPr>
    </w:p>
    <w:p w:rsidR="00FA2C28" w:rsidRDefault="00FA2C28" w:rsidP="00FA2C28">
      <w:pPr>
        <w:tabs>
          <w:tab w:val="left" w:pos="1356"/>
        </w:tabs>
        <w:rPr>
          <w:rFonts w:ascii="Times New Roman" w:hAnsi="Times New Roman" w:cs="Times New Roman"/>
          <w:sz w:val="24"/>
        </w:rPr>
      </w:pPr>
    </w:p>
    <w:p w:rsidR="003E083E" w:rsidRDefault="003E083E" w:rsidP="00FA2C28">
      <w:pPr>
        <w:tabs>
          <w:tab w:val="left" w:pos="1356"/>
        </w:tabs>
        <w:rPr>
          <w:rFonts w:ascii="Times New Roman" w:hAnsi="Times New Roman" w:cs="Times New Roman"/>
          <w:sz w:val="24"/>
        </w:rPr>
      </w:pPr>
    </w:p>
    <w:p w:rsidR="00FA2C28" w:rsidRDefault="00FA2C28" w:rsidP="00FA2C28">
      <w:pPr>
        <w:tabs>
          <w:tab w:val="left" w:pos="1356"/>
        </w:tabs>
        <w:rPr>
          <w:rFonts w:ascii="Times New Roman" w:hAnsi="Times New Roman" w:cs="Times New Roman"/>
          <w:sz w:val="24"/>
        </w:rPr>
      </w:pPr>
    </w:p>
    <w:p w:rsidR="00FA2C28" w:rsidRPr="00ED0C5B" w:rsidRDefault="00FA2C28" w:rsidP="00FA2C28">
      <w:pPr>
        <w:spacing w:line="360" w:lineRule="auto"/>
        <w:rPr>
          <w:rFonts w:ascii="Times New Roman" w:hAnsi="Times New Roman" w:cs="Times New Roman"/>
          <w:b/>
          <w:sz w:val="26"/>
        </w:rPr>
      </w:pPr>
      <w:r w:rsidRPr="00ED0C5B">
        <w:rPr>
          <w:rFonts w:ascii="Times New Roman" w:hAnsi="Times New Roman" w:cs="Times New Roman"/>
          <w:b/>
          <w:sz w:val="26"/>
        </w:rPr>
        <w:t>References</w:t>
      </w:r>
    </w:p>
    <w:p w:rsidR="00085276" w:rsidRPr="00085276" w:rsidRDefault="00085276" w:rsidP="00085276">
      <w:pPr>
        <w:rPr>
          <w:rFonts w:ascii="Times New Roman" w:hAnsi="Times New Roman" w:cs="Times New Roman"/>
          <w:sz w:val="24"/>
        </w:rPr>
      </w:pPr>
      <w:proofErr w:type="spellStart"/>
      <w:proofErr w:type="gramStart"/>
      <w:r w:rsidRPr="00085276">
        <w:rPr>
          <w:rFonts w:ascii="Times New Roman" w:hAnsi="Times New Roman" w:cs="Times New Roman"/>
          <w:sz w:val="24"/>
        </w:rPr>
        <w:t>Koneya</w:t>
      </w:r>
      <w:proofErr w:type="spellEnd"/>
      <w:r w:rsidRPr="00085276">
        <w:rPr>
          <w:rFonts w:ascii="Times New Roman" w:hAnsi="Times New Roman" w:cs="Times New Roman"/>
          <w:sz w:val="24"/>
        </w:rPr>
        <w:t>, M., &amp; Barbour, A. (1976).</w:t>
      </w:r>
      <w:proofErr w:type="gramEnd"/>
      <w:r w:rsidRPr="00085276">
        <w:rPr>
          <w:rFonts w:ascii="Times New Roman" w:hAnsi="Times New Roman" w:cs="Times New Roman"/>
          <w:sz w:val="24"/>
        </w:rPr>
        <w:t xml:space="preserve"> </w:t>
      </w:r>
      <w:r w:rsidRPr="00085276">
        <w:rPr>
          <w:rFonts w:ascii="Times New Roman" w:hAnsi="Times New Roman" w:cs="Times New Roman"/>
          <w:i/>
          <w:iCs/>
          <w:sz w:val="24"/>
        </w:rPr>
        <w:t>Louder than words: Nonverbal communication</w:t>
      </w:r>
      <w:r w:rsidRPr="00085276">
        <w:rPr>
          <w:rFonts w:ascii="Times New Roman" w:hAnsi="Times New Roman" w:cs="Times New Roman"/>
          <w:sz w:val="24"/>
        </w:rPr>
        <w:t>. Columbus, OH: Merrill.</w:t>
      </w:r>
    </w:p>
    <w:p w:rsidR="004025D1" w:rsidRDefault="004025D1" w:rsidP="00FA2C28">
      <w:pPr>
        <w:rPr>
          <w:rFonts w:ascii="Times New Roman" w:hAnsi="Times New Roman" w:cs="Times New Roman"/>
          <w:sz w:val="24"/>
          <w:lang w:eastAsia="en-NZ"/>
        </w:rPr>
      </w:pPr>
    </w:p>
    <w:p w:rsidR="00FA2C28" w:rsidRPr="00802D75" w:rsidRDefault="00FA2C28" w:rsidP="00FA2C28">
      <w:pPr>
        <w:rPr>
          <w:rFonts w:ascii="Times New Roman" w:hAnsi="Times New Roman" w:cs="Times New Roman"/>
          <w:sz w:val="24"/>
          <w:lang w:eastAsia="en-NZ"/>
        </w:rPr>
      </w:pPr>
      <w:proofErr w:type="gramStart"/>
      <w:r w:rsidRPr="00802D75">
        <w:rPr>
          <w:rFonts w:ascii="Times New Roman" w:hAnsi="Times New Roman" w:cs="Times New Roman"/>
          <w:sz w:val="24"/>
          <w:lang w:eastAsia="en-NZ"/>
        </w:rPr>
        <w:t>Boyle, F., Kwon, J., Ross, C., &amp; Simpson, O. (2010).</w:t>
      </w:r>
      <w:proofErr w:type="gramEnd"/>
      <w:r w:rsidRPr="00802D75">
        <w:rPr>
          <w:rFonts w:ascii="Times New Roman" w:hAnsi="Times New Roman" w:cs="Times New Roman"/>
          <w:sz w:val="24"/>
          <w:lang w:eastAsia="en-NZ"/>
        </w:rPr>
        <w:t xml:space="preserve"> </w:t>
      </w:r>
      <w:proofErr w:type="gramStart"/>
      <w:r w:rsidRPr="00802D75">
        <w:rPr>
          <w:rFonts w:ascii="Times New Roman" w:hAnsi="Times New Roman" w:cs="Times New Roman"/>
          <w:sz w:val="24"/>
          <w:lang w:eastAsia="en-NZ"/>
        </w:rPr>
        <w:t xml:space="preserve">Student-student mentoring for </w:t>
      </w:r>
      <w:r>
        <w:rPr>
          <w:rFonts w:ascii="Times New Roman" w:hAnsi="Times New Roman" w:cs="Times New Roman"/>
          <w:sz w:val="24"/>
          <w:lang w:eastAsia="en-NZ"/>
        </w:rPr>
        <w:tab/>
      </w:r>
      <w:r w:rsidRPr="00802D75">
        <w:rPr>
          <w:rFonts w:ascii="Times New Roman" w:hAnsi="Times New Roman" w:cs="Times New Roman"/>
          <w:sz w:val="24"/>
          <w:lang w:eastAsia="en-NZ"/>
        </w:rPr>
        <w:t>retention and engagement in distance education.</w:t>
      </w:r>
      <w:proofErr w:type="gramEnd"/>
      <w:r w:rsidRPr="00802D75">
        <w:rPr>
          <w:rFonts w:ascii="Times New Roman" w:hAnsi="Times New Roman" w:cs="Times New Roman"/>
          <w:sz w:val="24"/>
          <w:lang w:eastAsia="en-NZ"/>
        </w:rPr>
        <w:t xml:space="preserve"> </w:t>
      </w:r>
      <w:r w:rsidRPr="00802D75">
        <w:rPr>
          <w:rFonts w:ascii="Times New Roman" w:hAnsi="Times New Roman" w:cs="Times New Roman"/>
          <w:i/>
          <w:iCs/>
          <w:sz w:val="24"/>
          <w:lang w:eastAsia="en-NZ"/>
        </w:rPr>
        <w:t>Open Learning, 25</w:t>
      </w:r>
      <w:r w:rsidRPr="00802D75">
        <w:rPr>
          <w:rFonts w:ascii="Times New Roman" w:hAnsi="Times New Roman" w:cs="Times New Roman"/>
          <w:sz w:val="24"/>
          <w:lang w:eastAsia="en-NZ"/>
        </w:rPr>
        <w:t>(2)</w:t>
      </w:r>
    </w:p>
    <w:p w:rsidR="00FA2C28" w:rsidRPr="00EB192D" w:rsidRDefault="00FA2C28" w:rsidP="00FA2C28">
      <w:pPr>
        <w:rPr>
          <w:rFonts w:ascii="Times New Roman" w:hAnsi="Times New Roman" w:cs="Times New Roman"/>
          <w:sz w:val="24"/>
        </w:rPr>
      </w:pPr>
    </w:p>
    <w:p w:rsidR="00FA2C28" w:rsidRPr="00EB192D" w:rsidRDefault="00FA2C28" w:rsidP="00FA2C28">
      <w:pPr>
        <w:ind w:left="567" w:hanging="567"/>
        <w:rPr>
          <w:rFonts w:ascii="Times New Roman" w:hAnsi="Times New Roman" w:cs="Times New Roman"/>
          <w:sz w:val="24"/>
          <w:lang w:eastAsia="en-NZ"/>
        </w:rPr>
      </w:pPr>
      <w:r w:rsidRPr="00EB192D">
        <w:rPr>
          <w:rFonts w:ascii="Times New Roman" w:hAnsi="Times New Roman" w:cs="Times New Roman"/>
          <w:sz w:val="24"/>
          <w:lang w:eastAsia="en-NZ"/>
        </w:rPr>
        <w:t xml:space="preserve">Earle, D. (2007). </w:t>
      </w:r>
      <w:r w:rsidRPr="00EB192D">
        <w:rPr>
          <w:rFonts w:ascii="Times New Roman" w:hAnsi="Times New Roman" w:cs="Times New Roman"/>
          <w:i/>
          <w:iCs/>
          <w:sz w:val="24"/>
          <w:lang w:eastAsia="en-NZ"/>
        </w:rPr>
        <w:t xml:space="preserve">Te </w:t>
      </w:r>
      <w:proofErr w:type="spellStart"/>
      <w:r w:rsidRPr="00EB192D">
        <w:rPr>
          <w:rFonts w:ascii="Times New Roman" w:hAnsi="Times New Roman" w:cs="Times New Roman"/>
          <w:i/>
          <w:iCs/>
          <w:sz w:val="24"/>
          <w:lang w:eastAsia="en-NZ"/>
        </w:rPr>
        <w:t>whai</w:t>
      </w:r>
      <w:proofErr w:type="spellEnd"/>
      <w:r w:rsidRPr="00EB192D">
        <w:rPr>
          <w:rFonts w:ascii="Times New Roman" w:hAnsi="Times New Roman" w:cs="Times New Roman"/>
          <w:i/>
          <w:iCs/>
          <w:sz w:val="24"/>
          <w:lang w:eastAsia="en-NZ"/>
        </w:rPr>
        <w:t xml:space="preserve"> </w:t>
      </w:r>
      <w:proofErr w:type="spellStart"/>
      <w:r w:rsidRPr="00EB192D">
        <w:rPr>
          <w:rFonts w:ascii="Times New Roman" w:hAnsi="Times New Roman" w:cs="Times New Roman"/>
          <w:i/>
          <w:iCs/>
          <w:sz w:val="24"/>
          <w:lang w:eastAsia="en-NZ"/>
        </w:rPr>
        <w:t>i</w:t>
      </w:r>
      <w:proofErr w:type="spellEnd"/>
      <w:r w:rsidRPr="00EB192D">
        <w:rPr>
          <w:rFonts w:ascii="Times New Roman" w:hAnsi="Times New Roman" w:cs="Times New Roman"/>
          <w:i/>
          <w:iCs/>
          <w:sz w:val="24"/>
          <w:lang w:eastAsia="en-NZ"/>
        </w:rPr>
        <w:t xml:space="preserve"> </w:t>
      </w:r>
      <w:proofErr w:type="spellStart"/>
      <w:r w:rsidRPr="00EB192D">
        <w:rPr>
          <w:rFonts w:ascii="Times New Roman" w:hAnsi="Times New Roman" w:cs="Times New Roman"/>
          <w:i/>
          <w:iCs/>
          <w:sz w:val="24"/>
          <w:lang w:eastAsia="en-NZ"/>
        </w:rPr>
        <w:t>nga</w:t>
      </w:r>
      <w:proofErr w:type="spellEnd"/>
      <w:r w:rsidRPr="00EB192D">
        <w:rPr>
          <w:rFonts w:ascii="Times New Roman" w:hAnsi="Times New Roman" w:cs="Times New Roman"/>
          <w:i/>
          <w:iCs/>
          <w:sz w:val="24"/>
          <w:lang w:eastAsia="en-NZ"/>
        </w:rPr>
        <w:t xml:space="preserve"> </w:t>
      </w:r>
      <w:proofErr w:type="spellStart"/>
      <w:r w:rsidRPr="00EB192D">
        <w:rPr>
          <w:rFonts w:ascii="Times New Roman" w:hAnsi="Times New Roman" w:cs="Times New Roman"/>
          <w:i/>
          <w:iCs/>
          <w:sz w:val="24"/>
          <w:lang w:eastAsia="en-NZ"/>
        </w:rPr>
        <w:t>taumata</w:t>
      </w:r>
      <w:proofErr w:type="spellEnd"/>
      <w:r w:rsidRPr="00EB192D">
        <w:rPr>
          <w:rFonts w:ascii="Times New Roman" w:hAnsi="Times New Roman" w:cs="Times New Roman"/>
          <w:i/>
          <w:iCs/>
          <w:sz w:val="24"/>
          <w:lang w:eastAsia="en-NZ"/>
        </w:rPr>
        <w:t xml:space="preserve"> </w:t>
      </w:r>
      <w:proofErr w:type="spellStart"/>
      <w:r w:rsidRPr="00EB192D">
        <w:rPr>
          <w:rFonts w:ascii="Times New Roman" w:hAnsi="Times New Roman" w:cs="Times New Roman"/>
          <w:i/>
          <w:iCs/>
          <w:sz w:val="24"/>
          <w:lang w:eastAsia="en-NZ"/>
        </w:rPr>
        <w:t>atakura</w:t>
      </w:r>
      <w:proofErr w:type="spellEnd"/>
      <w:r w:rsidRPr="00EB192D">
        <w:rPr>
          <w:rFonts w:ascii="Times New Roman" w:hAnsi="Times New Roman" w:cs="Times New Roman"/>
          <w:i/>
          <w:iCs/>
          <w:sz w:val="24"/>
          <w:lang w:eastAsia="en-NZ"/>
        </w:rPr>
        <w:t xml:space="preserve">: Support Maori achievement in </w:t>
      </w:r>
      <w:proofErr w:type="spellStart"/>
      <w:proofErr w:type="gramStart"/>
      <w:r w:rsidRPr="00EB192D">
        <w:rPr>
          <w:rFonts w:ascii="Times New Roman" w:hAnsi="Times New Roman" w:cs="Times New Roman"/>
          <w:i/>
          <w:iCs/>
          <w:sz w:val="24"/>
          <w:lang w:eastAsia="en-NZ"/>
        </w:rPr>
        <w:t>bachelors</w:t>
      </w:r>
      <w:proofErr w:type="spellEnd"/>
      <w:proofErr w:type="gramEnd"/>
      <w:r w:rsidRPr="00EB192D">
        <w:rPr>
          <w:rFonts w:ascii="Times New Roman" w:hAnsi="Times New Roman" w:cs="Times New Roman"/>
          <w:i/>
          <w:iCs/>
          <w:sz w:val="24"/>
          <w:lang w:eastAsia="en-NZ"/>
        </w:rPr>
        <w:t xml:space="preserve"> degrees</w:t>
      </w:r>
      <w:r w:rsidRPr="00EB192D">
        <w:rPr>
          <w:rFonts w:ascii="Times New Roman" w:hAnsi="Times New Roman" w:cs="Times New Roman"/>
          <w:sz w:val="24"/>
          <w:lang w:eastAsia="en-NZ"/>
        </w:rPr>
        <w:t>. Wellington: Tertiary Sector Performance Analysis and Reporting, N.Z. Ministry of Education.</w:t>
      </w:r>
    </w:p>
    <w:p w:rsidR="00FA2C28" w:rsidRPr="00EB192D" w:rsidRDefault="00FA2C28" w:rsidP="00FA2C28">
      <w:pPr>
        <w:ind w:left="567"/>
        <w:rPr>
          <w:rFonts w:ascii="Times New Roman" w:hAnsi="Times New Roman" w:cs="Times New Roman"/>
          <w:sz w:val="24"/>
          <w:lang w:eastAsia="en-NZ"/>
        </w:rPr>
      </w:pPr>
    </w:p>
    <w:p w:rsidR="00FA2C28" w:rsidRDefault="00FA2C28" w:rsidP="00FA2C28">
      <w:pPr>
        <w:ind w:left="567" w:hanging="567"/>
        <w:rPr>
          <w:rFonts w:ascii="Times New Roman" w:hAnsi="Times New Roman" w:cs="Times New Roman"/>
          <w:sz w:val="24"/>
          <w:lang w:eastAsia="en-NZ"/>
        </w:rPr>
      </w:pPr>
      <w:proofErr w:type="gramStart"/>
      <w:r w:rsidRPr="00EB192D">
        <w:rPr>
          <w:rFonts w:ascii="Times New Roman" w:hAnsi="Times New Roman" w:cs="Times New Roman"/>
          <w:sz w:val="24"/>
          <w:lang w:eastAsia="en-NZ"/>
        </w:rPr>
        <w:t xml:space="preserve">Hook, G., </w:t>
      </w:r>
      <w:proofErr w:type="spellStart"/>
      <w:r w:rsidRPr="00EB192D">
        <w:rPr>
          <w:rFonts w:ascii="Times New Roman" w:hAnsi="Times New Roman" w:cs="Times New Roman"/>
          <w:sz w:val="24"/>
          <w:lang w:eastAsia="en-NZ"/>
        </w:rPr>
        <w:t>Waaka</w:t>
      </w:r>
      <w:proofErr w:type="spellEnd"/>
      <w:r w:rsidRPr="00EB192D">
        <w:rPr>
          <w:rFonts w:ascii="Times New Roman" w:hAnsi="Times New Roman" w:cs="Times New Roman"/>
          <w:sz w:val="24"/>
          <w:lang w:eastAsia="en-NZ"/>
        </w:rPr>
        <w:t xml:space="preserve">, T., &amp; </w:t>
      </w:r>
      <w:proofErr w:type="spellStart"/>
      <w:r w:rsidRPr="00EB192D">
        <w:rPr>
          <w:rFonts w:ascii="Times New Roman" w:hAnsi="Times New Roman" w:cs="Times New Roman"/>
          <w:sz w:val="24"/>
          <w:lang w:eastAsia="en-NZ"/>
        </w:rPr>
        <w:t>Raumati</w:t>
      </w:r>
      <w:proofErr w:type="spellEnd"/>
      <w:r w:rsidRPr="00EB192D">
        <w:rPr>
          <w:rFonts w:ascii="Times New Roman" w:hAnsi="Times New Roman" w:cs="Times New Roman"/>
          <w:sz w:val="24"/>
          <w:lang w:eastAsia="en-NZ"/>
        </w:rPr>
        <w:t>, L. (2007).</w:t>
      </w:r>
      <w:proofErr w:type="gramEnd"/>
      <w:r w:rsidRPr="00EB192D">
        <w:rPr>
          <w:rFonts w:ascii="Times New Roman" w:hAnsi="Times New Roman" w:cs="Times New Roman"/>
          <w:sz w:val="24"/>
          <w:lang w:eastAsia="en-NZ"/>
        </w:rPr>
        <w:t xml:space="preserve"> </w:t>
      </w:r>
      <w:proofErr w:type="gramStart"/>
      <w:r w:rsidRPr="00EB192D">
        <w:rPr>
          <w:rFonts w:ascii="Times New Roman" w:hAnsi="Times New Roman" w:cs="Times New Roman"/>
          <w:sz w:val="24"/>
          <w:lang w:eastAsia="en-NZ"/>
        </w:rPr>
        <w:t xml:space="preserve">Mentoring Maori within a </w:t>
      </w:r>
      <w:proofErr w:type="spellStart"/>
      <w:r w:rsidRPr="00EB192D">
        <w:rPr>
          <w:rFonts w:ascii="Times New Roman" w:hAnsi="Times New Roman" w:cs="Times New Roman"/>
          <w:sz w:val="24"/>
          <w:lang w:eastAsia="en-NZ"/>
        </w:rPr>
        <w:t>Pakeha</w:t>
      </w:r>
      <w:proofErr w:type="spellEnd"/>
      <w:r w:rsidRPr="00EB192D">
        <w:rPr>
          <w:rFonts w:ascii="Times New Roman" w:hAnsi="Times New Roman" w:cs="Times New Roman"/>
          <w:sz w:val="24"/>
          <w:lang w:eastAsia="en-NZ"/>
        </w:rPr>
        <w:t xml:space="preserve"> framework.</w:t>
      </w:r>
      <w:proofErr w:type="gramEnd"/>
      <w:r w:rsidRPr="00EB192D">
        <w:rPr>
          <w:rFonts w:ascii="Times New Roman" w:hAnsi="Times New Roman" w:cs="Times New Roman"/>
          <w:sz w:val="24"/>
          <w:lang w:eastAsia="en-NZ"/>
        </w:rPr>
        <w:t xml:space="preserve"> </w:t>
      </w:r>
      <w:proofErr w:type="gramStart"/>
      <w:r w:rsidRPr="00EB192D">
        <w:rPr>
          <w:rFonts w:ascii="Times New Roman" w:hAnsi="Times New Roman" w:cs="Times New Roman"/>
          <w:i/>
          <w:iCs/>
          <w:sz w:val="24"/>
          <w:lang w:eastAsia="en-NZ"/>
        </w:rPr>
        <w:t>MAI Review, 3</w:t>
      </w:r>
      <w:r w:rsidRPr="00EB192D">
        <w:rPr>
          <w:rFonts w:ascii="Times New Roman" w:hAnsi="Times New Roman" w:cs="Times New Roman"/>
          <w:sz w:val="24"/>
          <w:lang w:eastAsia="en-NZ"/>
        </w:rPr>
        <w:t>(1).</w:t>
      </w:r>
      <w:proofErr w:type="gramEnd"/>
    </w:p>
    <w:p w:rsidR="00FA2C28" w:rsidRPr="00EB192D" w:rsidRDefault="00FA2C28" w:rsidP="00FA2C28">
      <w:pPr>
        <w:ind w:left="567" w:hanging="567"/>
        <w:rPr>
          <w:rFonts w:ascii="Times New Roman" w:hAnsi="Times New Roman" w:cs="Times New Roman"/>
          <w:sz w:val="24"/>
          <w:lang w:eastAsia="en-NZ"/>
        </w:rPr>
      </w:pPr>
    </w:p>
    <w:p w:rsidR="00FA2C28" w:rsidRDefault="00FA2C28" w:rsidP="00FA2C28">
      <w:pPr>
        <w:ind w:left="567" w:hanging="567"/>
        <w:rPr>
          <w:rFonts w:ascii="Times New Roman" w:hAnsi="Times New Roman" w:cs="Times New Roman"/>
          <w:sz w:val="24"/>
          <w:lang w:eastAsia="en-NZ"/>
        </w:rPr>
      </w:pPr>
      <w:r w:rsidRPr="00EB192D">
        <w:rPr>
          <w:rFonts w:ascii="Times New Roman" w:hAnsi="Times New Roman" w:cs="Times New Roman"/>
          <w:sz w:val="24"/>
          <w:lang w:eastAsia="en-NZ"/>
        </w:rPr>
        <w:t xml:space="preserve">Keel, M. (2009). </w:t>
      </w:r>
      <w:proofErr w:type="gramStart"/>
      <w:r w:rsidRPr="00EB192D">
        <w:rPr>
          <w:rFonts w:ascii="Times New Roman" w:hAnsi="Times New Roman" w:cs="Times New Roman"/>
          <w:i/>
          <w:iCs/>
          <w:sz w:val="24"/>
          <w:lang w:eastAsia="en-NZ"/>
        </w:rPr>
        <w:t>Mentoring: Program development, relationships and outcomes</w:t>
      </w:r>
      <w:r w:rsidRPr="00EB192D">
        <w:rPr>
          <w:rFonts w:ascii="Times New Roman" w:hAnsi="Times New Roman" w:cs="Times New Roman"/>
          <w:sz w:val="24"/>
          <w:lang w:eastAsia="en-NZ"/>
        </w:rPr>
        <w:t>.</w:t>
      </w:r>
      <w:proofErr w:type="gramEnd"/>
      <w:r w:rsidRPr="00EB192D">
        <w:rPr>
          <w:rFonts w:ascii="Times New Roman" w:hAnsi="Times New Roman" w:cs="Times New Roman"/>
          <w:sz w:val="24"/>
          <w:lang w:eastAsia="en-NZ"/>
        </w:rPr>
        <w:t xml:space="preserve"> NY: Nova Science Publishers</w:t>
      </w:r>
      <w:r>
        <w:rPr>
          <w:rFonts w:ascii="Times New Roman" w:hAnsi="Times New Roman" w:cs="Times New Roman"/>
          <w:sz w:val="24"/>
          <w:lang w:eastAsia="en-NZ"/>
        </w:rPr>
        <w:t>.</w:t>
      </w:r>
    </w:p>
    <w:p w:rsidR="00FA2C28" w:rsidRDefault="00FA2C28" w:rsidP="00FA2C28">
      <w:pPr>
        <w:ind w:left="567" w:hanging="567"/>
        <w:rPr>
          <w:rFonts w:ascii="Times New Roman" w:hAnsi="Times New Roman" w:cs="Times New Roman"/>
          <w:sz w:val="24"/>
          <w:lang w:eastAsia="en-NZ"/>
        </w:rPr>
      </w:pPr>
    </w:p>
    <w:p w:rsidR="00FA2C28" w:rsidRPr="00EB192D" w:rsidRDefault="00FA2C28" w:rsidP="00FA2C28">
      <w:pPr>
        <w:ind w:left="567" w:hanging="567"/>
        <w:rPr>
          <w:rFonts w:ascii="Times New Roman" w:hAnsi="Times New Roman" w:cs="Times New Roman"/>
          <w:sz w:val="24"/>
          <w:lang w:eastAsia="en-NZ"/>
        </w:rPr>
      </w:pPr>
      <w:r w:rsidRPr="00EB192D">
        <w:rPr>
          <w:rFonts w:ascii="Times New Roman" w:hAnsi="Times New Roman" w:cs="Times New Roman"/>
          <w:sz w:val="24"/>
          <w:lang w:eastAsia="en-NZ"/>
        </w:rPr>
        <w:t xml:space="preserve">Middleton, S. (2008). Mentoring and teaching in academic settings: Professional and cultural identities from one </w:t>
      </w:r>
      <w:proofErr w:type="spellStart"/>
      <w:r w:rsidRPr="00EB192D">
        <w:rPr>
          <w:rFonts w:ascii="Times New Roman" w:hAnsi="Times New Roman" w:cs="Times New Roman"/>
          <w:sz w:val="24"/>
          <w:lang w:eastAsia="en-NZ"/>
        </w:rPr>
        <w:t>Pakeha's</w:t>
      </w:r>
      <w:proofErr w:type="spellEnd"/>
      <w:r w:rsidRPr="00EB192D">
        <w:rPr>
          <w:rFonts w:ascii="Times New Roman" w:hAnsi="Times New Roman" w:cs="Times New Roman"/>
          <w:sz w:val="24"/>
          <w:lang w:eastAsia="en-NZ"/>
        </w:rPr>
        <w:t xml:space="preserve"> perspective. </w:t>
      </w:r>
      <w:r w:rsidRPr="00EB192D">
        <w:rPr>
          <w:rFonts w:ascii="Times New Roman" w:hAnsi="Times New Roman" w:cs="Times New Roman"/>
          <w:i/>
          <w:iCs/>
          <w:sz w:val="24"/>
          <w:lang w:eastAsia="en-NZ"/>
        </w:rPr>
        <w:t>Mai Review, 3</w:t>
      </w:r>
      <w:r w:rsidRPr="00EB192D">
        <w:rPr>
          <w:rFonts w:ascii="Times New Roman" w:hAnsi="Times New Roman" w:cs="Times New Roman"/>
          <w:sz w:val="24"/>
          <w:lang w:eastAsia="en-NZ"/>
        </w:rPr>
        <w:t>(2).</w:t>
      </w:r>
    </w:p>
    <w:p w:rsidR="00FA2C28" w:rsidRDefault="00FA2C28" w:rsidP="00FA2C28">
      <w:pPr>
        <w:rPr>
          <w:rFonts w:ascii="Times New Roman" w:hAnsi="Times New Roman" w:cs="Times New Roman"/>
          <w:sz w:val="24"/>
          <w:lang w:eastAsia="en-NZ"/>
        </w:rPr>
      </w:pPr>
    </w:p>
    <w:p w:rsidR="00FA2C28" w:rsidRPr="003E083E" w:rsidRDefault="00FA2C28" w:rsidP="00FA2C28">
      <w:pPr>
        <w:rPr>
          <w:rFonts w:ascii="Times New Roman" w:hAnsi="Times New Roman" w:cs="Times New Roman"/>
          <w:sz w:val="24"/>
          <w:lang w:eastAsia="en-NZ"/>
        </w:rPr>
      </w:pPr>
      <w:proofErr w:type="spellStart"/>
      <w:r w:rsidRPr="000B3F3B">
        <w:rPr>
          <w:rFonts w:ascii="Times New Roman" w:hAnsi="Times New Roman" w:cs="Times New Roman"/>
          <w:sz w:val="24"/>
          <w:lang w:eastAsia="en-NZ"/>
        </w:rPr>
        <w:t>Puketapu</w:t>
      </w:r>
      <w:proofErr w:type="spellEnd"/>
      <w:r w:rsidRPr="000B3F3B">
        <w:rPr>
          <w:rFonts w:ascii="Times New Roman" w:hAnsi="Times New Roman" w:cs="Times New Roman"/>
          <w:sz w:val="24"/>
          <w:lang w:eastAsia="en-NZ"/>
        </w:rPr>
        <w:t xml:space="preserve">, T., &amp; Nash, S. (2009). Peer mentoring of at-distance students: A resource for </w:t>
      </w:r>
      <w:r>
        <w:rPr>
          <w:rFonts w:ascii="Times New Roman" w:hAnsi="Times New Roman" w:cs="Times New Roman"/>
          <w:sz w:val="24"/>
          <w:lang w:eastAsia="en-NZ"/>
        </w:rPr>
        <w:tab/>
      </w:r>
      <w:r w:rsidRPr="000B3F3B">
        <w:rPr>
          <w:rFonts w:ascii="Times New Roman" w:hAnsi="Times New Roman" w:cs="Times New Roman"/>
          <w:sz w:val="24"/>
          <w:lang w:eastAsia="en-NZ"/>
        </w:rPr>
        <w:t xml:space="preserve">tertiary institutions.   Retrieved 14 February, 2011, from </w:t>
      </w:r>
      <w:r>
        <w:rPr>
          <w:rFonts w:ascii="Times New Roman" w:hAnsi="Times New Roman" w:cs="Times New Roman"/>
          <w:sz w:val="24"/>
          <w:lang w:eastAsia="en-NZ"/>
        </w:rPr>
        <w:tab/>
      </w:r>
      <w:hyperlink r:id="rId8" w:history="1">
        <w:r w:rsidRPr="003E083E">
          <w:rPr>
            <w:rStyle w:val="Hyperlink"/>
            <w:rFonts w:ascii="Times New Roman" w:hAnsi="Times New Roman"/>
            <w:color w:val="auto"/>
            <w:sz w:val="24"/>
            <w:lang w:eastAsia="en-NZ"/>
          </w:rPr>
          <w:t>http://akoaotearoa.ac.nz/ako-hub/ako-aotearoa-central-hub/resources/pages/peer-</w:t>
        </w:r>
        <w:r w:rsidRPr="003E083E">
          <w:rPr>
            <w:rStyle w:val="Hyperlink"/>
            <w:rFonts w:ascii="Times New Roman" w:hAnsi="Times New Roman"/>
            <w:color w:val="auto"/>
            <w:sz w:val="24"/>
            <w:u w:val="none"/>
            <w:lang w:eastAsia="en-NZ"/>
          </w:rPr>
          <w:tab/>
        </w:r>
        <w:r w:rsidRPr="003E083E">
          <w:rPr>
            <w:rStyle w:val="Hyperlink"/>
            <w:rFonts w:ascii="Times New Roman" w:hAnsi="Times New Roman"/>
            <w:color w:val="auto"/>
            <w:sz w:val="24"/>
            <w:lang w:eastAsia="en-NZ"/>
          </w:rPr>
          <w:t>mentoring-distance-students-resource-tertiary-0</w:t>
        </w:r>
      </w:hyperlink>
    </w:p>
    <w:p w:rsidR="00FA2C28" w:rsidRPr="003E083E" w:rsidRDefault="00FA2C28" w:rsidP="00FA2C28">
      <w:pPr>
        <w:rPr>
          <w:rFonts w:ascii="Times New Roman" w:hAnsi="Times New Roman" w:cs="Times New Roman"/>
          <w:sz w:val="24"/>
          <w:lang w:eastAsia="en-NZ"/>
        </w:rPr>
      </w:pPr>
    </w:p>
    <w:p w:rsidR="00FA2C28" w:rsidRPr="003E083E" w:rsidRDefault="00FA2C28" w:rsidP="00FA2C28">
      <w:pPr>
        <w:rPr>
          <w:rFonts w:ascii="Times New Roman" w:hAnsi="Times New Roman" w:cs="Times New Roman"/>
          <w:sz w:val="24"/>
          <w:lang w:eastAsia="en-NZ"/>
        </w:rPr>
      </w:pPr>
      <w:proofErr w:type="gramStart"/>
      <w:r w:rsidRPr="003E083E">
        <w:rPr>
          <w:rFonts w:ascii="Times New Roman" w:hAnsi="Times New Roman" w:cs="Times New Roman"/>
          <w:sz w:val="24"/>
          <w:lang w:eastAsia="en-NZ"/>
        </w:rPr>
        <w:t>Robertson-Welsh, D., &amp; Kirby, M. (2009).</w:t>
      </w:r>
      <w:proofErr w:type="gramEnd"/>
      <w:r w:rsidRPr="003E083E">
        <w:rPr>
          <w:rFonts w:ascii="Times New Roman" w:hAnsi="Times New Roman" w:cs="Times New Roman"/>
          <w:sz w:val="24"/>
          <w:lang w:eastAsia="en-NZ"/>
        </w:rPr>
        <w:t xml:space="preserve"> </w:t>
      </w:r>
      <w:proofErr w:type="gramStart"/>
      <w:r w:rsidRPr="003E083E">
        <w:rPr>
          <w:rFonts w:ascii="Times New Roman" w:hAnsi="Times New Roman" w:cs="Times New Roman"/>
          <w:sz w:val="24"/>
          <w:lang w:eastAsia="en-NZ"/>
        </w:rPr>
        <w:t>Mentoring guidelines.</w:t>
      </w:r>
      <w:proofErr w:type="gramEnd"/>
      <w:r w:rsidRPr="003E083E">
        <w:rPr>
          <w:rFonts w:ascii="Times New Roman" w:hAnsi="Times New Roman" w:cs="Times New Roman"/>
          <w:sz w:val="24"/>
          <w:lang w:eastAsia="en-NZ"/>
        </w:rPr>
        <w:t xml:space="preserve">   Retrieved 17 </w:t>
      </w:r>
      <w:r w:rsidRPr="003E083E">
        <w:rPr>
          <w:rFonts w:ascii="Times New Roman" w:hAnsi="Times New Roman" w:cs="Times New Roman"/>
          <w:sz w:val="24"/>
          <w:lang w:eastAsia="en-NZ"/>
        </w:rPr>
        <w:tab/>
        <w:t xml:space="preserve">January, 2011, from </w:t>
      </w:r>
      <w:hyperlink r:id="rId9" w:history="1">
        <w:r w:rsidRPr="003E083E">
          <w:rPr>
            <w:rStyle w:val="Hyperlink"/>
            <w:rFonts w:ascii="Times New Roman" w:hAnsi="Times New Roman"/>
            <w:color w:val="auto"/>
            <w:sz w:val="24"/>
            <w:lang w:eastAsia="en-NZ"/>
          </w:rPr>
          <w:t>http://akoaotearoa.ac.nz/ako-hub/ako-aotearoa-northern-</w:t>
        </w:r>
        <w:r w:rsidRPr="003E083E">
          <w:rPr>
            <w:rStyle w:val="Hyperlink"/>
            <w:rFonts w:ascii="Times New Roman" w:hAnsi="Times New Roman"/>
            <w:color w:val="auto"/>
            <w:sz w:val="24"/>
            <w:u w:val="none"/>
            <w:lang w:eastAsia="en-NZ"/>
          </w:rPr>
          <w:tab/>
        </w:r>
        <w:r w:rsidRPr="003E083E">
          <w:rPr>
            <w:rStyle w:val="Hyperlink"/>
            <w:rFonts w:ascii="Times New Roman" w:hAnsi="Times New Roman"/>
            <w:color w:val="auto"/>
            <w:sz w:val="24"/>
            <w:lang w:eastAsia="en-NZ"/>
          </w:rPr>
          <w:t>hub/resources/pages/mentoring-guidelines</w:t>
        </w:r>
      </w:hyperlink>
    </w:p>
    <w:p w:rsidR="00FA2C28" w:rsidRPr="003E083E" w:rsidRDefault="00FA2C28" w:rsidP="00FA2C28">
      <w:pPr>
        <w:rPr>
          <w:rFonts w:ascii="Times New Roman" w:hAnsi="Times New Roman" w:cs="Times New Roman"/>
          <w:sz w:val="24"/>
          <w:lang w:eastAsia="en-NZ"/>
        </w:rPr>
      </w:pPr>
    </w:p>
    <w:p w:rsidR="00FA2C28" w:rsidRPr="003E083E" w:rsidRDefault="00FA2C28" w:rsidP="00FA2C28">
      <w:pPr>
        <w:ind w:left="567" w:hanging="567"/>
        <w:rPr>
          <w:rFonts w:ascii="Times New Roman" w:hAnsi="Times New Roman" w:cs="Times New Roman"/>
          <w:sz w:val="24"/>
          <w:lang w:eastAsia="en-NZ"/>
        </w:rPr>
      </w:pPr>
      <w:r w:rsidRPr="003E083E">
        <w:rPr>
          <w:rFonts w:ascii="Times New Roman" w:hAnsi="Times New Roman" w:cs="Times New Roman"/>
          <w:sz w:val="24"/>
          <w:lang w:eastAsia="en-NZ"/>
        </w:rPr>
        <w:t xml:space="preserve">Ross, C. (2008). </w:t>
      </w:r>
      <w:r w:rsidRPr="003E083E">
        <w:rPr>
          <w:rFonts w:ascii="Times New Roman" w:hAnsi="Times New Roman" w:cs="Times New Roman"/>
          <w:i/>
          <w:iCs/>
          <w:sz w:val="24"/>
          <w:lang w:eastAsia="en-NZ"/>
        </w:rPr>
        <w:t xml:space="preserve">Culturally relevant peer support for Maori and </w:t>
      </w:r>
      <w:proofErr w:type="spellStart"/>
      <w:r w:rsidRPr="003E083E">
        <w:rPr>
          <w:rFonts w:ascii="Times New Roman" w:hAnsi="Times New Roman" w:cs="Times New Roman"/>
          <w:i/>
          <w:iCs/>
          <w:sz w:val="24"/>
          <w:lang w:eastAsia="en-NZ"/>
        </w:rPr>
        <w:t>Pasifika</w:t>
      </w:r>
      <w:proofErr w:type="spellEnd"/>
      <w:r w:rsidRPr="003E083E">
        <w:rPr>
          <w:rFonts w:ascii="Times New Roman" w:hAnsi="Times New Roman" w:cs="Times New Roman"/>
          <w:i/>
          <w:iCs/>
          <w:sz w:val="24"/>
          <w:lang w:eastAsia="en-NZ"/>
        </w:rPr>
        <w:t xml:space="preserve"> student engagement, retention and success: A programme report</w:t>
      </w:r>
      <w:r w:rsidRPr="003E083E">
        <w:rPr>
          <w:rFonts w:ascii="Times New Roman" w:hAnsi="Times New Roman" w:cs="Times New Roman"/>
          <w:sz w:val="24"/>
          <w:lang w:eastAsia="en-NZ"/>
        </w:rPr>
        <w:t>. Lower Hutt: The Open Polytechnic of New Zealand.</w:t>
      </w:r>
    </w:p>
    <w:p w:rsidR="00FA2C28" w:rsidRPr="003E083E" w:rsidRDefault="00FA2C28" w:rsidP="00FA2C28">
      <w:pPr>
        <w:ind w:left="567" w:hanging="567"/>
        <w:rPr>
          <w:rFonts w:ascii="Times New Roman" w:hAnsi="Times New Roman" w:cs="Times New Roman"/>
          <w:sz w:val="24"/>
          <w:lang w:eastAsia="en-NZ"/>
        </w:rPr>
      </w:pPr>
    </w:p>
    <w:p w:rsidR="00FA2C28" w:rsidRPr="003E083E" w:rsidRDefault="00FA2C28" w:rsidP="00FA2C28">
      <w:pPr>
        <w:ind w:left="567" w:hanging="567"/>
        <w:rPr>
          <w:rFonts w:ascii="Times New Roman" w:hAnsi="Times New Roman" w:cs="Times New Roman"/>
          <w:sz w:val="24"/>
        </w:rPr>
      </w:pPr>
      <w:r w:rsidRPr="003E083E">
        <w:rPr>
          <w:rFonts w:ascii="Times New Roman" w:hAnsi="Times New Roman" w:cs="Times New Roman"/>
          <w:iCs/>
          <w:sz w:val="24"/>
          <w:lang w:eastAsia="en-US"/>
        </w:rPr>
        <w:t xml:space="preserve">Simpson, O. (2008). Motivating learners in open and distance learning: Do we need a new theory of learner support? </w:t>
      </w:r>
      <w:r w:rsidRPr="003E083E">
        <w:rPr>
          <w:rFonts w:ascii="Times New Roman" w:hAnsi="Times New Roman" w:cs="Times New Roman"/>
          <w:i/>
          <w:iCs/>
          <w:sz w:val="24"/>
          <w:lang w:eastAsia="en-US"/>
        </w:rPr>
        <w:t>Open Learning, 23</w:t>
      </w:r>
      <w:r w:rsidRPr="003E083E">
        <w:rPr>
          <w:rFonts w:ascii="Times New Roman" w:hAnsi="Times New Roman" w:cs="Times New Roman"/>
          <w:sz w:val="24"/>
          <w:lang w:eastAsia="en-US"/>
        </w:rPr>
        <w:t xml:space="preserve">(3), 159-170. </w:t>
      </w:r>
    </w:p>
    <w:p w:rsidR="00FA2C28" w:rsidRPr="003E083E" w:rsidRDefault="00FA2C28" w:rsidP="00FA2C28">
      <w:pPr>
        <w:ind w:left="567" w:hanging="567"/>
        <w:rPr>
          <w:rFonts w:ascii="Times New Roman" w:hAnsi="Times New Roman" w:cs="Times New Roman"/>
          <w:sz w:val="24"/>
          <w:lang w:eastAsia="en-NZ"/>
        </w:rPr>
      </w:pPr>
    </w:p>
    <w:p w:rsidR="00FA2C28" w:rsidRPr="003E083E" w:rsidRDefault="00FA2C28" w:rsidP="00FA2C28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lang w:eastAsia="en-NZ"/>
        </w:rPr>
      </w:pPr>
      <w:proofErr w:type="spellStart"/>
      <w:r w:rsidRPr="003E083E">
        <w:rPr>
          <w:rFonts w:ascii="Times New Roman" w:hAnsi="Times New Roman" w:cs="Times New Roman"/>
          <w:sz w:val="24"/>
          <w:lang w:eastAsia="en-NZ"/>
        </w:rPr>
        <w:t>Tahau</w:t>
      </w:r>
      <w:proofErr w:type="spellEnd"/>
      <w:r w:rsidRPr="003E083E">
        <w:rPr>
          <w:rFonts w:ascii="Times New Roman" w:hAnsi="Times New Roman" w:cs="Times New Roman"/>
          <w:sz w:val="24"/>
          <w:lang w:eastAsia="en-NZ"/>
        </w:rPr>
        <w:t xml:space="preserve">-Hodges, P. (2010). </w:t>
      </w:r>
      <w:proofErr w:type="spellStart"/>
      <w:r w:rsidRPr="003E083E">
        <w:rPr>
          <w:rFonts w:ascii="Times New Roman" w:hAnsi="Times New Roman" w:cs="Times New Roman"/>
          <w:sz w:val="24"/>
          <w:lang w:eastAsia="en-NZ"/>
        </w:rPr>
        <w:t>Kaiako</w:t>
      </w:r>
      <w:proofErr w:type="spellEnd"/>
      <w:r w:rsidRPr="003E083E">
        <w:rPr>
          <w:rFonts w:ascii="Times New Roman" w:hAnsi="Times New Roman" w:cs="Times New Roman"/>
          <w:sz w:val="24"/>
          <w:lang w:eastAsia="en-NZ"/>
        </w:rPr>
        <w:t xml:space="preserve"> </w:t>
      </w:r>
      <w:proofErr w:type="spellStart"/>
      <w:r w:rsidRPr="003E083E">
        <w:rPr>
          <w:rFonts w:ascii="Times New Roman" w:hAnsi="Times New Roman" w:cs="Times New Roman"/>
          <w:sz w:val="24"/>
          <w:lang w:eastAsia="en-NZ"/>
        </w:rPr>
        <w:t>Pono</w:t>
      </w:r>
      <w:proofErr w:type="spellEnd"/>
      <w:r w:rsidRPr="003E083E">
        <w:rPr>
          <w:rFonts w:ascii="Times New Roman" w:hAnsi="Times New Roman" w:cs="Times New Roman"/>
          <w:sz w:val="24"/>
          <w:lang w:eastAsia="en-NZ"/>
        </w:rPr>
        <w:t xml:space="preserve">: Mentoring for Maori learners in the tertiary sector.   Retrieved 18 January, 2011, from </w:t>
      </w:r>
      <w:hyperlink r:id="rId10" w:history="1">
        <w:r w:rsidRPr="003E083E">
          <w:rPr>
            <w:rStyle w:val="Hyperlink"/>
            <w:rFonts w:ascii="Times New Roman" w:hAnsi="Times New Roman"/>
            <w:color w:val="auto"/>
            <w:sz w:val="24"/>
            <w:lang w:eastAsia="en-NZ"/>
          </w:rPr>
          <w:t>http://akoaotearoa.ac.nz/download/ng/file/group-4/kaiako-pono-mentoring-for-maori-learners-in-the-tertiary-sector---full-report.pdf</w:t>
        </w:r>
      </w:hyperlink>
    </w:p>
    <w:p w:rsidR="00FA2C28" w:rsidRDefault="00FA2C28" w:rsidP="00FA2C28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lang w:eastAsia="en-NZ"/>
        </w:rPr>
      </w:pPr>
    </w:p>
    <w:p w:rsidR="00FA2C28" w:rsidRDefault="00FA2C28" w:rsidP="00FA2C28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</w:rPr>
      </w:pPr>
    </w:p>
    <w:p w:rsidR="00FA2C28" w:rsidRPr="0089183E" w:rsidRDefault="00FA2C28" w:rsidP="00FA2C28">
      <w:pPr>
        <w:rPr>
          <w:rFonts w:ascii="Times New Roman" w:hAnsi="Times New Roman" w:cs="Times New Roman"/>
          <w:sz w:val="24"/>
        </w:rPr>
      </w:pPr>
    </w:p>
    <w:p w:rsidR="00FA2C28" w:rsidRPr="0089183E" w:rsidRDefault="00FA2C28" w:rsidP="00FA2C28">
      <w:pPr>
        <w:rPr>
          <w:rFonts w:ascii="Times New Roman" w:hAnsi="Times New Roman" w:cs="Times New Roman"/>
          <w:sz w:val="24"/>
        </w:rPr>
      </w:pPr>
    </w:p>
    <w:p w:rsidR="00FA2C28" w:rsidRPr="0089183E" w:rsidRDefault="00FA2C28" w:rsidP="00FA2C28">
      <w:pPr>
        <w:rPr>
          <w:rFonts w:ascii="Times New Roman" w:hAnsi="Times New Roman" w:cs="Times New Roman"/>
          <w:sz w:val="24"/>
        </w:rPr>
      </w:pPr>
    </w:p>
    <w:p w:rsidR="00FA2C28" w:rsidRPr="0089183E" w:rsidRDefault="00FA2C28" w:rsidP="00FA2C28">
      <w:pPr>
        <w:tabs>
          <w:tab w:val="left" w:pos="1356"/>
        </w:tabs>
        <w:rPr>
          <w:rFonts w:ascii="Times New Roman" w:hAnsi="Times New Roman" w:cs="Times New Roman"/>
          <w:sz w:val="24"/>
        </w:rPr>
      </w:pPr>
    </w:p>
    <w:p w:rsidR="008F13BC" w:rsidRDefault="008F13BC"/>
    <w:sectPr w:rsidR="008F13BC" w:rsidSect="00521334">
      <w:headerReference w:type="default" r:id="rId11"/>
      <w:footerReference w:type="default" r:id="rId12"/>
      <w:pgSz w:w="11907" w:h="16840" w:code="9"/>
      <w:pgMar w:top="1701" w:right="1701" w:bottom="1701" w:left="1701" w:header="567" w:footer="567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5583" w:rsidRDefault="00AA5583" w:rsidP="00FA2C28">
      <w:r>
        <w:separator/>
      </w:r>
    </w:p>
  </w:endnote>
  <w:endnote w:type="continuationSeparator" w:id="0">
    <w:p w:rsidR="00AA5583" w:rsidRDefault="00AA5583" w:rsidP="00FA2C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583" w:rsidRDefault="004B3F71">
    <w:pPr>
      <w:pStyle w:val="Footer"/>
      <w:jc w:val="center"/>
    </w:pPr>
    <w:fldSimple w:instr=" PAGE   \* MERGEFORMAT ">
      <w:r w:rsidR="0076300F">
        <w:rPr>
          <w:noProof/>
        </w:rPr>
        <w:t>4</w:t>
      </w:r>
    </w:fldSimple>
  </w:p>
  <w:p w:rsidR="00AA5583" w:rsidRDefault="00AA558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5583" w:rsidRDefault="00AA5583" w:rsidP="00FA2C28">
      <w:r>
        <w:separator/>
      </w:r>
    </w:p>
  </w:footnote>
  <w:footnote w:type="continuationSeparator" w:id="0">
    <w:p w:rsidR="00AA5583" w:rsidRDefault="00AA5583" w:rsidP="00FA2C28">
      <w:r>
        <w:continuationSeparator/>
      </w:r>
    </w:p>
  </w:footnote>
  <w:footnote w:id="1">
    <w:p w:rsidR="00AA5583" w:rsidRPr="00604D67" w:rsidRDefault="00AA5583" w:rsidP="00FA2C28">
      <w:pPr>
        <w:pStyle w:val="FootnoteText"/>
        <w:rPr>
          <w:rFonts w:ascii="Arial Narrow" w:hAnsi="Arial Narrow"/>
          <w:lang w:val="en-US"/>
        </w:rPr>
      </w:pPr>
      <w:r w:rsidRPr="00604D67">
        <w:rPr>
          <w:rStyle w:val="FootnoteReference"/>
          <w:rFonts w:ascii="Arial Narrow" w:hAnsi="Arial Narrow"/>
        </w:rPr>
        <w:footnoteRef/>
      </w:r>
      <w:r w:rsidRPr="00604D67">
        <w:rPr>
          <w:rFonts w:ascii="Arial Narrow" w:hAnsi="Arial Narrow"/>
        </w:rPr>
        <w:t xml:space="preserve"> </w:t>
      </w:r>
      <w:proofErr w:type="spellStart"/>
      <w:r w:rsidRPr="00604D67">
        <w:rPr>
          <w:rFonts w:ascii="Arial Narrow" w:hAnsi="Arial Narrow"/>
          <w:lang w:val="en-US"/>
        </w:rPr>
        <w:t>Whaka</w:t>
      </w:r>
      <w:r>
        <w:rPr>
          <w:rFonts w:ascii="Arial Narrow" w:hAnsi="Arial Narrow"/>
          <w:lang w:val="en-US"/>
        </w:rPr>
        <w:t>whanaungatanga</w:t>
      </w:r>
      <w:proofErr w:type="spellEnd"/>
      <w:r>
        <w:rPr>
          <w:rFonts w:ascii="Arial Narrow" w:hAnsi="Arial Narrow"/>
          <w:lang w:val="en-US"/>
        </w:rPr>
        <w:t xml:space="preserve"> = building relationships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583" w:rsidRDefault="00AA5583" w:rsidP="00521334">
    <w:pPr>
      <w:jc w:val="center"/>
      <w:rPr>
        <w:rFonts w:ascii="Times New Roman" w:hAnsi="Times New Roman" w:cs="Times New Roman"/>
        <w:b/>
        <w:sz w:val="28"/>
      </w:rPr>
    </w:pPr>
  </w:p>
  <w:p w:rsidR="00AA5583" w:rsidRDefault="00AA5583" w:rsidP="00521334">
    <w:pPr>
      <w:jc w:val="center"/>
      <w:rPr>
        <w:rFonts w:ascii="Times New Roman" w:hAnsi="Times New Roman" w:cs="Times New Roman"/>
        <w:b/>
        <w:sz w:val="28"/>
      </w:rPr>
    </w:pPr>
    <w:r w:rsidRPr="00E6461E">
      <w:rPr>
        <w:rFonts w:ascii="Times New Roman" w:hAnsi="Times New Roman" w:cs="Times New Roman"/>
        <w:b/>
        <w:sz w:val="28"/>
      </w:rPr>
      <w:t>A Sense of Belonging</w:t>
    </w:r>
  </w:p>
  <w:p w:rsidR="00AA5583" w:rsidRDefault="004B3F71" w:rsidP="00521334">
    <w:pPr>
      <w:jc w:val="center"/>
      <w:rPr>
        <w:rFonts w:ascii="Times New Roman" w:hAnsi="Times New Roman" w:cs="Times New Roman"/>
        <w:b/>
        <w:sz w:val="28"/>
      </w:rPr>
    </w:pPr>
    <w:r>
      <w:rPr>
        <w:rFonts w:ascii="Times New Roman" w:hAnsi="Times New Roman" w:cs="Times New Roman"/>
        <w:b/>
        <w:noProof/>
        <w:sz w:val="28"/>
        <w:lang w:eastAsia="zh-CN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Straight Arrow Connector 1" o:spid="_x0000_s2049" type="#_x0000_t32" style="position:absolute;left:0;text-align:left;margin-left:-.3pt;margin-top:28.3pt;width:423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"/>
      </w:pict>
    </w:r>
    <w:r w:rsidR="00AA5583" w:rsidRPr="00E6461E">
      <w:rPr>
        <w:rFonts w:ascii="Times New Roman" w:hAnsi="Times New Roman" w:cs="Times New Roman"/>
        <w:b/>
        <w:sz w:val="28"/>
      </w:rPr>
      <w:t>Guidelines &amp; tools for training student to student peer mentoring</w:t>
    </w:r>
  </w:p>
  <w:p w:rsidR="00AA5583" w:rsidRDefault="00AA5583" w:rsidP="00521334">
    <w:pPr>
      <w:jc w:val="center"/>
      <w:rPr>
        <w:rFonts w:ascii="Times New Roman" w:hAnsi="Times New Roman" w:cs="Times New Roman"/>
        <w:b/>
        <w:sz w:val="28"/>
      </w:rPr>
    </w:pPr>
  </w:p>
  <w:p w:rsidR="00AA5583" w:rsidRDefault="00AA5583" w:rsidP="00521334">
    <w:pPr>
      <w:jc w:val="center"/>
      <w:rPr>
        <w:rFonts w:ascii="Times New Roman" w:hAnsi="Times New Roman" w:cs="Times New Roman"/>
        <w:b/>
        <w:sz w:val="28"/>
      </w:rPr>
    </w:pPr>
    <w:r>
      <w:rPr>
        <w:rFonts w:ascii="Times New Roman" w:hAnsi="Times New Roman" w:cs="Times New Roman"/>
        <w:b/>
        <w:sz w:val="28"/>
      </w:rPr>
      <w:t>Caroline Rawlings &amp; Ron Grant</w:t>
    </w:r>
  </w:p>
  <w:p w:rsidR="00AA5583" w:rsidRDefault="00AA5583" w:rsidP="00521334">
    <w:pPr>
      <w:jc w:val="center"/>
      <w:rPr>
        <w:rFonts w:ascii="Times New Roman" w:hAnsi="Times New Roman" w:cs="Times New Roman"/>
        <w:b/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43AA8"/>
    <w:multiLevelType w:val="hybridMultilevel"/>
    <w:tmpl w:val="95F0B8D8"/>
    <w:lvl w:ilvl="0" w:tplc="08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i w:val="0"/>
      </w:rPr>
    </w:lvl>
    <w:lvl w:ilvl="1" w:tplc="666CB55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2C5278"/>
    <w:multiLevelType w:val="hybridMultilevel"/>
    <w:tmpl w:val="2F48228E"/>
    <w:lvl w:ilvl="0" w:tplc="1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35E019D5"/>
    <w:multiLevelType w:val="hybridMultilevel"/>
    <w:tmpl w:val="7484774A"/>
    <w:lvl w:ilvl="0" w:tplc="1409000F">
      <w:start w:val="1"/>
      <w:numFmt w:val="decimal"/>
      <w:lvlText w:val="%1."/>
      <w:lvlJc w:val="left"/>
      <w:pPr>
        <w:ind w:left="230" w:hanging="360"/>
      </w:pPr>
    </w:lvl>
    <w:lvl w:ilvl="1" w:tplc="14090019" w:tentative="1">
      <w:start w:val="1"/>
      <w:numFmt w:val="lowerLetter"/>
      <w:lvlText w:val="%2."/>
      <w:lvlJc w:val="left"/>
      <w:pPr>
        <w:ind w:left="950" w:hanging="360"/>
      </w:pPr>
    </w:lvl>
    <w:lvl w:ilvl="2" w:tplc="1409001B" w:tentative="1">
      <w:start w:val="1"/>
      <w:numFmt w:val="lowerRoman"/>
      <w:lvlText w:val="%3."/>
      <w:lvlJc w:val="right"/>
      <w:pPr>
        <w:ind w:left="1670" w:hanging="180"/>
      </w:pPr>
    </w:lvl>
    <w:lvl w:ilvl="3" w:tplc="1409000F" w:tentative="1">
      <w:start w:val="1"/>
      <w:numFmt w:val="decimal"/>
      <w:lvlText w:val="%4."/>
      <w:lvlJc w:val="left"/>
      <w:pPr>
        <w:ind w:left="2390" w:hanging="360"/>
      </w:pPr>
    </w:lvl>
    <w:lvl w:ilvl="4" w:tplc="14090019" w:tentative="1">
      <w:start w:val="1"/>
      <w:numFmt w:val="lowerLetter"/>
      <w:lvlText w:val="%5."/>
      <w:lvlJc w:val="left"/>
      <w:pPr>
        <w:ind w:left="3110" w:hanging="360"/>
      </w:pPr>
    </w:lvl>
    <w:lvl w:ilvl="5" w:tplc="1409001B" w:tentative="1">
      <w:start w:val="1"/>
      <w:numFmt w:val="lowerRoman"/>
      <w:lvlText w:val="%6."/>
      <w:lvlJc w:val="right"/>
      <w:pPr>
        <w:ind w:left="3830" w:hanging="180"/>
      </w:pPr>
    </w:lvl>
    <w:lvl w:ilvl="6" w:tplc="1409000F" w:tentative="1">
      <w:start w:val="1"/>
      <w:numFmt w:val="decimal"/>
      <w:lvlText w:val="%7."/>
      <w:lvlJc w:val="left"/>
      <w:pPr>
        <w:ind w:left="4550" w:hanging="360"/>
      </w:pPr>
    </w:lvl>
    <w:lvl w:ilvl="7" w:tplc="14090019" w:tentative="1">
      <w:start w:val="1"/>
      <w:numFmt w:val="lowerLetter"/>
      <w:lvlText w:val="%8."/>
      <w:lvlJc w:val="left"/>
      <w:pPr>
        <w:ind w:left="5270" w:hanging="360"/>
      </w:pPr>
    </w:lvl>
    <w:lvl w:ilvl="8" w:tplc="1409001B" w:tentative="1">
      <w:start w:val="1"/>
      <w:numFmt w:val="lowerRoman"/>
      <w:lvlText w:val="%9."/>
      <w:lvlJc w:val="right"/>
      <w:pPr>
        <w:ind w:left="5990" w:hanging="180"/>
      </w:pPr>
    </w:lvl>
  </w:abstractNum>
  <w:abstractNum w:abstractNumId="3">
    <w:nsid w:val="55655BA1"/>
    <w:multiLevelType w:val="hybridMultilevel"/>
    <w:tmpl w:val="C7EE6EF6"/>
    <w:lvl w:ilvl="0" w:tplc="08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i w:val="0"/>
      </w:rPr>
    </w:lvl>
    <w:lvl w:ilvl="1" w:tplc="666CB55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5C395174"/>
    <w:multiLevelType w:val="hybridMultilevel"/>
    <w:tmpl w:val="090C888C"/>
    <w:lvl w:ilvl="0" w:tplc="08090009">
      <w:start w:val="1"/>
      <w:numFmt w:val="bullet"/>
      <w:lvlText w:val="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>
    <w:nsid w:val="5EFC3B04"/>
    <w:multiLevelType w:val="hybridMultilevel"/>
    <w:tmpl w:val="7550F5C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  <o:rules v:ext="edit">
        <o:r id="V:Rule2" type="connector" idref="#Straight Arrow Connector 1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A2C28"/>
    <w:rsid w:val="00016E59"/>
    <w:rsid w:val="000651C1"/>
    <w:rsid w:val="00085276"/>
    <w:rsid w:val="000910E5"/>
    <w:rsid w:val="00133A52"/>
    <w:rsid w:val="001721D8"/>
    <w:rsid w:val="00183D4B"/>
    <w:rsid w:val="001A4EFE"/>
    <w:rsid w:val="001C1426"/>
    <w:rsid w:val="001C3F43"/>
    <w:rsid w:val="001F4870"/>
    <w:rsid w:val="00220F88"/>
    <w:rsid w:val="00265ED3"/>
    <w:rsid w:val="00391F12"/>
    <w:rsid w:val="003D3639"/>
    <w:rsid w:val="003E083E"/>
    <w:rsid w:val="003F764E"/>
    <w:rsid w:val="004025D1"/>
    <w:rsid w:val="00464C5B"/>
    <w:rsid w:val="004703FC"/>
    <w:rsid w:val="004B3F71"/>
    <w:rsid w:val="00521334"/>
    <w:rsid w:val="00565666"/>
    <w:rsid w:val="00644A5C"/>
    <w:rsid w:val="00680F5B"/>
    <w:rsid w:val="006A792E"/>
    <w:rsid w:val="00711F56"/>
    <w:rsid w:val="0072708D"/>
    <w:rsid w:val="00744F92"/>
    <w:rsid w:val="0076300F"/>
    <w:rsid w:val="007B3EAD"/>
    <w:rsid w:val="007B6190"/>
    <w:rsid w:val="00852D85"/>
    <w:rsid w:val="008F13BC"/>
    <w:rsid w:val="00AA5583"/>
    <w:rsid w:val="00AC39BE"/>
    <w:rsid w:val="00B064D0"/>
    <w:rsid w:val="00B07F4B"/>
    <w:rsid w:val="00B33971"/>
    <w:rsid w:val="00B531EE"/>
    <w:rsid w:val="00BA0308"/>
    <w:rsid w:val="00BC6185"/>
    <w:rsid w:val="00C366DE"/>
    <w:rsid w:val="00CE6CBE"/>
    <w:rsid w:val="00D90D18"/>
    <w:rsid w:val="00E34D74"/>
    <w:rsid w:val="00E63BEF"/>
    <w:rsid w:val="00E73966"/>
    <w:rsid w:val="00EE7F4E"/>
    <w:rsid w:val="00F1674B"/>
    <w:rsid w:val="00F914A1"/>
    <w:rsid w:val="00FA2C28"/>
    <w:rsid w:val="00FB5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C28"/>
    <w:pPr>
      <w:spacing w:after="0" w:line="240" w:lineRule="auto"/>
    </w:pPr>
    <w:rPr>
      <w:rFonts w:ascii="Calibri" w:eastAsia="Times New Roman" w:hAnsi="Calibri" w:cs="Arial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FA2C28"/>
    <w:rPr>
      <w:rFonts w:ascii="Arial" w:hAnsi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A2C28"/>
    <w:rPr>
      <w:rFonts w:ascii="Arial" w:eastAsia="Times New Roman" w:hAnsi="Arial" w:cs="Arial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rsid w:val="00FA2C28"/>
    <w:rPr>
      <w:rFonts w:cs="Times New Roman"/>
      <w:vertAlign w:val="superscript"/>
    </w:rPr>
  </w:style>
  <w:style w:type="character" w:styleId="Hyperlink">
    <w:name w:val="Hyperlink"/>
    <w:basedOn w:val="DefaultParagraphFont"/>
    <w:rsid w:val="00FA2C28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A2C28"/>
    <w:pPr>
      <w:ind w:left="720"/>
      <w:contextualSpacing/>
    </w:pPr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rsid w:val="00FA2C2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2C28"/>
    <w:rPr>
      <w:rFonts w:ascii="Calibri" w:eastAsia="Times New Roman" w:hAnsi="Calibri" w:cs="Arial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21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1D8"/>
    <w:rPr>
      <w:rFonts w:ascii="Tahoma" w:eastAsia="Times New Roman" w:hAnsi="Tahoma" w:cs="Tahoma"/>
      <w:sz w:val="16"/>
      <w:szCs w:val="16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721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21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21D8"/>
    <w:rPr>
      <w:rFonts w:ascii="Calibri" w:eastAsia="Times New Roman" w:hAnsi="Calibri" w:cs="Arial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21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21D8"/>
    <w:rPr>
      <w:rFonts w:ascii="Calibri" w:eastAsia="Times New Roman" w:hAnsi="Calibri" w:cs="Arial"/>
      <w:b/>
      <w:bCs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C3F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3F43"/>
    <w:rPr>
      <w:rFonts w:ascii="Calibri" w:eastAsia="Times New Roman" w:hAnsi="Calibri" w:cs="Arial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C28"/>
    <w:pPr>
      <w:spacing w:after="0" w:line="240" w:lineRule="auto"/>
    </w:pPr>
    <w:rPr>
      <w:rFonts w:ascii="Calibri" w:eastAsia="Times New Roman" w:hAnsi="Calibri" w:cs="Arial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FA2C28"/>
    <w:rPr>
      <w:rFonts w:ascii="Arial" w:hAnsi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A2C28"/>
    <w:rPr>
      <w:rFonts w:ascii="Arial" w:eastAsia="Times New Roman" w:hAnsi="Arial" w:cs="Arial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rsid w:val="00FA2C28"/>
    <w:rPr>
      <w:rFonts w:cs="Times New Roman"/>
      <w:vertAlign w:val="superscript"/>
    </w:rPr>
  </w:style>
  <w:style w:type="character" w:styleId="Hyperlink">
    <w:name w:val="Hyperlink"/>
    <w:basedOn w:val="DefaultParagraphFont"/>
    <w:rsid w:val="00FA2C28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A2C28"/>
    <w:pPr>
      <w:ind w:left="720"/>
      <w:contextualSpacing/>
    </w:pPr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rsid w:val="00FA2C2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2C28"/>
    <w:rPr>
      <w:rFonts w:ascii="Calibri" w:eastAsia="Times New Roman" w:hAnsi="Calibri" w:cs="Arial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21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1D8"/>
    <w:rPr>
      <w:rFonts w:ascii="Tahoma" w:eastAsia="Times New Roman" w:hAnsi="Tahoma" w:cs="Tahoma"/>
      <w:sz w:val="16"/>
      <w:szCs w:val="16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721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21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21D8"/>
    <w:rPr>
      <w:rFonts w:ascii="Calibri" w:eastAsia="Times New Roman" w:hAnsi="Calibri" w:cs="Arial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21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21D8"/>
    <w:rPr>
      <w:rFonts w:ascii="Calibri" w:eastAsia="Times New Roman" w:hAnsi="Calibri" w:cs="Arial"/>
      <w:b/>
      <w:bCs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C3F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3F43"/>
    <w:rPr>
      <w:rFonts w:ascii="Calibri" w:eastAsia="Times New Roman" w:hAnsi="Calibri" w:cs="Arial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2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koaotearoa.ac.nz/ako-hub/ako-aotearoa-central-hub/resources/pages/peer-%09mentoring-distance-students-resource-tertiary-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akoaotearoa.ac.nz/download/ng/file/group-4/kaiako-pono-mentoring-for-maori-learners-in-the-tertiary-sector---full-report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koaotearoa.ac.nz/ako-hub/ako-aotearoa-northern-%09hub/resources/pages/mentoring-guidelin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8892C-1CFD-4490-89C6-5A8CE4F51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3428</Words>
  <Characters>19545</Characters>
  <Application>Microsoft Office Word</Application>
  <DocSecurity>0</DocSecurity>
  <Lines>162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2011-08-25T07:36:00Z</dcterms:created>
  <dcterms:modified xsi:type="dcterms:W3CDTF">2011-08-29T01:26:00Z</dcterms:modified>
</cp:coreProperties>
</file>